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ED" w:rsidRPr="00F47062" w:rsidRDefault="00F47062" w:rsidP="00D8385B">
      <w:pPr>
        <w:spacing w:line="276" w:lineRule="auto"/>
        <w:rPr>
          <w:b/>
          <w:sz w:val="20"/>
          <w:szCs w:val="20"/>
        </w:rPr>
      </w:pPr>
      <w:r w:rsidRPr="00F47062">
        <w:rPr>
          <w:b/>
          <w:sz w:val="20"/>
          <w:szCs w:val="20"/>
        </w:rPr>
        <w:t>I</w:t>
      </w:r>
      <w:r w:rsidR="007E4480" w:rsidRPr="00F47062">
        <w:rPr>
          <w:b/>
          <w:sz w:val="20"/>
          <w:szCs w:val="20"/>
        </w:rPr>
        <w:t>nformation</w:t>
      </w:r>
      <w:r w:rsidRPr="00F47062">
        <w:rPr>
          <w:b/>
          <w:sz w:val="20"/>
          <w:szCs w:val="20"/>
        </w:rPr>
        <w:t xml:space="preserve">en zum Datenschutz </w:t>
      </w:r>
      <w:r w:rsidR="007E4480" w:rsidRPr="00F47062">
        <w:rPr>
          <w:b/>
          <w:sz w:val="20"/>
          <w:szCs w:val="20"/>
        </w:rPr>
        <w:t xml:space="preserve">für </w:t>
      </w:r>
      <w:r w:rsidRPr="00F47062">
        <w:rPr>
          <w:b/>
          <w:sz w:val="20"/>
          <w:szCs w:val="20"/>
        </w:rPr>
        <w:t>Teilnehmer*innen am Wettbewerb</w:t>
      </w:r>
      <w:r w:rsidR="007E4480" w:rsidRPr="00F47062">
        <w:rPr>
          <w:b/>
          <w:sz w:val="20"/>
          <w:szCs w:val="20"/>
        </w:rPr>
        <w:t xml:space="preserve"> </w:t>
      </w:r>
      <w:r w:rsidRPr="00F47062">
        <w:rPr>
          <w:b/>
          <w:sz w:val="20"/>
          <w:szCs w:val="20"/>
        </w:rPr>
        <w:t>gem.</w:t>
      </w:r>
      <w:r w:rsidR="007E4480" w:rsidRPr="00F47062">
        <w:rPr>
          <w:b/>
          <w:sz w:val="20"/>
          <w:szCs w:val="20"/>
        </w:rPr>
        <w:t xml:space="preserve"> Artikel 13 </w:t>
      </w:r>
      <w:r w:rsidR="00A361F6" w:rsidRPr="00F47062">
        <w:rPr>
          <w:b/>
          <w:sz w:val="20"/>
          <w:szCs w:val="20"/>
        </w:rPr>
        <w:t>Datenschutzgrundverordnung (</w:t>
      </w:r>
      <w:r w:rsidRPr="00F47062">
        <w:rPr>
          <w:b/>
          <w:sz w:val="20"/>
          <w:szCs w:val="20"/>
        </w:rPr>
        <w:t>DS</w:t>
      </w:r>
      <w:r w:rsidR="007E4480" w:rsidRPr="00F47062">
        <w:rPr>
          <w:b/>
          <w:sz w:val="20"/>
          <w:szCs w:val="20"/>
        </w:rPr>
        <w:t>GVO</w:t>
      </w:r>
      <w:r w:rsidRPr="00F47062">
        <w:rPr>
          <w:b/>
          <w:sz w:val="20"/>
          <w:szCs w:val="20"/>
        </w:rPr>
        <w:t>).</w:t>
      </w:r>
    </w:p>
    <w:p w:rsidR="00F47062" w:rsidRPr="00F47062" w:rsidRDefault="00F47062" w:rsidP="00D8385B">
      <w:pPr>
        <w:spacing w:line="276" w:lineRule="auto"/>
        <w:rPr>
          <w:b/>
          <w:sz w:val="20"/>
          <w:szCs w:val="20"/>
        </w:rPr>
      </w:pPr>
    </w:p>
    <w:p w:rsidR="00CA121C" w:rsidRPr="00F47062" w:rsidRDefault="00F47062" w:rsidP="00400B8A">
      <w:pPr>
        <w:spacing w:line="276" w:lineRule="auto"/>
        <w:rPr>
          <w:sz w:val="20"/>
          <w:szCs w:val="20"/>
        </w:rPr>
      </w:pPr>
      <w:r w:rsidRPr="00F47062">
        <w:rPr>
          <w:sz w:val="20"/>
          <w:szCs w:val="20"/>
        </w:rPr>
        <w:t>Wir bedanken uns für Ihr Interesse an unserem Wettbewerb. Da Ihre Privatsphäre für uns ein wichtiges Anliegen ist, möchten wie Sie im Folgenden gemäß den anwendbaren gesetzlichen Bestimmungen des Datenschutzrechts, insbesondere der Datenschutz-Grundverordnung (DSGVO) über die Verarbeitung Ihrer personenbezogenen Daten und über Ihre Datenschutzrechte im Rahmen des Gewinnspiels informieren.</w:t>
      </w:r>
    </w:p>
    <w:p w:rsidR="0055537C" w:rsidRPr="00F47062" w:rsidRDefault="0055537C" w:rsidP="00400B8A">
      <w:pPr>
        <w:spacing w:line="276" w:lineRule="auto"/>
        <w:rPr>
          <w:sz w:val="20"/>
          <w:szCs w:val="20"/>
        </w:rPr>
      </w:pPr>
    </w:p>
    <w:p w:rsidR="00CA121C" w:rsidRPr="00F47062" w:rsidRDefault="0055537C" w:rsidP="00E05C95">
      <w:pPr>
        <w:pStyle w:val="Listenabsatz"/>
        <w:numPr>
          <w:ilvl w:val="0"/>
          <w:numId w:val="20"/>
        </w:numPr>
        <w:spacing w:line="276" w:lineRule="auto"/>
        <w:rPr>
          <w:sz w:val="20"/>
          <w:szCs w:val="20"/>
        </w:rPr>
      </w:pPr>
      <w:r w:rsidRPr="00F47062">
        <w:rPr>
          <w:b/>
          <w:sz w:val="20"/>
          <w:szCs w:val="20"/>
        </w:rPr>
        <w:t>Wer ist für die Datenerhebung verantwortlich und an wen kann ich mich wenden?</w:t>
      </w:r>
    </w:p>
    <w:p w:rsidR="00E05C95" w:rsidRPr="00F47062" w:rsidRDefault="00E05C95" w:rsidP="00E05C95">
      <w:pPr>
        <w:pStyle w:val="Listenabsatz"/>
        <w:spacing w:line="276" w:lineRule="auto"/>
        <w:rPr>
          <w:sz w:val="20"/>
          <w:szCs w:val="20"/>
        </w:rPr>
      </w:pPr>
    </w:p>
    <w:tbl>
      <w:tblPr>
        <w:tblStyle w:val="Tabellenraster"/>
        <w:tblW w:w="0" w:type="auto"/>
        <w:tblInd w:w="108" w:type="dxa"/>
        <w:tblLook w:val="04A0" w:firstRow="1" w:lastRow="0" w:firstColumn="1" w:lastColumn="0" w:noHBand="0" w:noVBand="1"/>
      </w:tblPr>
      <w:tblGrid>
        <w:gridCol w:w="4174"/>
        <w:gridCol w:w="4780"/>
      </w:tblGrid>
      <w:tr w:rsidR="0055537C" w:rsidRPr="00F47062" w:rsidTr="00A84405">
        <w:trPr>
          <w:trHeight w:val="2498"/>
        </w:trPr>
        <w:tc>
          <w:tcPr>
            <w:tcW w:w="4278" w:type="dxa"/>
          </w:tcPr>
          <w:p w:rsidR="0055537C" w:rsidRPr="00F47062" w:rsidRDefault="0055537C" w:rsidP="0022730B">
            <w:pPr>
              <w:spacing w:line="276" w:lineRule="auto"/>
              <w:rPr>
                <w:b/>
                <w:sz w:val="20"/>
                <w:szCs w:val="20"/>
              </w:rPr>
            </w:pPr>
            <w:r w:rsidRPr="00F47062">
              <w:rPr>
                <w:b/>
                <w:sz w:val="20"/>
                <w:szCs w:val="20"/>
              </w:rPr>
              <w:t>Verantwortliche Stelle</w:t>
            </w:r>
          </w:p>
          <w:p w:rsidR="0055537C" w:rsidRPr="00A84405" w:rsidRDefault="005A5C4C" w:rsidP="00F47062">
            <w:pPr>
              <w:spacing w:line="276" w:lineRule="auto"/>
              <w:rPr>
                <w:sz w:val="20"/>
                <w:szCs w:val="20"/>
              </w:rPr>
            </w:pPr>
            <w:r w:rsidRPr="00A84405">
              <w:rPr>
                <w:sz w:val="20"/>
                <w:szCs w:val="20"/>
              </w:rPr>
              <w:t>Stadt Bad Oldesloe</w:t>
            </w:r>
          </w:p>
          <w:p w:rsidR="005A5C4C" w:rsidRPr="00A84405" w:rsidRDefault="005A5C4C" w:rsidP="00F47062">
            <w:pPr>
              <w:spacing w:line="276" w:lineRule="auto"/>
              <w:rPr>
                <w:sz w:val="20"/>
                <w:szCs w:val="20"/>
              </w:rPr>
            </w:pPr>
            <w:r w:rsidRPr="00A84405">
              <w:rPr>
                <w:sz w:val="20"/>
                <w:szCs w:val="20"/>
              </w:rPr>
              <w:t xml:space="preserve">Vertreten durch den Bürgermeister Jörg Lembke </w:t>
            </w:r>
          </w:p>
          <w:p w:rsidR="005A5C4C" w:rsidRPr="00A84405" w:rsidRDefault="005A5C4C" w:rsidP="00F47062">
            <w:pPr>
              <w:spacing w:line="276" w:lineRule="auto"/>
              <w:rPr>
                <w:sz w:val="20"/>
                <w:szCs w:val="20"/>
              </w:rPr>
            </w:pPr>
            <w:r w:rsidRPr="00A84405">
              <w:rPr>
                <w:sz w:val="20"/>
                <w:szCs w:val="20"/>
              </w:rPr>
              <w:t>Markt 5</w:t>
            </w:r>
          </w:p>
          <w:p w:rsidR="005A5C4C" w:rsidRPr="00A84405" w:rsidRDefault="005A5C4C" w:rsidP="00F47062">
            <w:pPr>
              <w:spacing w:line="276" w:lineRule="auto"/>
              <w:rPr>
                <w:sz w:val="20"/>
                <w:szCs w:val="20"/>
              </w:rPr>
            </w:pPr>
            <w:r w:rsidRPr="00A84405">
              <w:rPr>
                <w:sz w:val="20"/>
                <w:szCs w:val="20"/>
              </w:rPr>
              <w:t>23843 Bad Oldesloe</w:t>
            </w:r>
          </w:p>
          <w:p w:rsidR="005A5C4C" w:rsidRPr="00A84405" w:rsidRDefault="005A5C4C" w:rsidP="00F47062">
            <w:pPr>
              <w:spacing w:line="276" w:lineRule="auto"/>
              <w:rPr>
                <w:sz w:val="20"/>
                <w:szCs w:val="20"/>
              </w:rPr>
            </w:pPr>
            <w:r w:rsidRPr="00A84405">
              <w:rPr>
                <w:sz w:val="20"/>
                <w:szCs w:val="20"/>
              </w:rPr>
              <w:t>Telefon: +49 (0) 4531 504-0</w:t>
            </w:r>
          </w:p>
          <w:p w:rsidR="005A5C4C" w:rsidRPr="00A84405" w:rsidRDefault="005A5C4C" w:rsidP="00F47062">
            <w:pPr>
              <w:spacing w:line="276" w:lineRule="auto"/>
              <w:rPr>
                <w:sz w:val="20"/>
                <w:szCs w:val="20"/>
              </w:rPr>
            </w:pPr>
            <w:r w:rsidRPr="00A84405">
              <w:rPr>
                <w:sz w:val="20"/>
                <w:szCs w:val="20"/>
              </w:rPr>
              <w:t>Fax: +49 (0) 4531 504-900</w:t>
            </w:r>
          </w:p>
          <w:p w:rsidR="005A5C4C" w:rsidRPr="005A5C4C" w:rsidRDefault="00A84405" w:rsidP="00F47062">
            <w:pPr>
              <w:spacing w:line="276" w:lineRule="auto"/>
              <w:rPr>
                <w:sz w:val="20"/>
                <w:szCs w:val="20"/>
              </w:rPr>
            </w:pPr>
            <w:proofErr w:type="spellStart"/>
            <w:r>
              <w:rPr>
                <w:sz w:val="20"/>
                <w:szCs w:val="20"/>
              </w:rPr>
              <w:t>e</w:t>
            </w:r>
            <w:r w:rsidR="005A5C4C" w:rsidRPr="00A84405">
              <w:rPr>
                <w:sz w:val="20"/>
                <w:szCs w:val="20"/>
              </w:rPr>
              <w:t>Mail</w:t>
            </w:r>
            <w:proofErr w:type="spellEnd"/>
            <w:r w:rsidR="005A5C4C" w:rsidRPr="00A84405">
              <w:rPr>
                <w:sz w:val="20"/>
                <w:szCs w:val="20"/>
              </w:rPr>
              <w:t>: stadtverwaltung@badoldesloe.de</w:t>
            </w:r>
          </w:p>
        </w:tc>
        <w:tc>
          <w:tcPr>
            <w:tcW w:w="4902" w:type="dxa"/>
          </w:tcPr>
          <w:p w:rsidR="0055537C" w:rsidRPr="00F47062" w:rsidRDefault="0055537C" w:rsidP="0022730B">
            <w:pPr>
              <w:spacing w:line="276" w:lineRule="auto"/>
              <w:rPr>
                <w:b/>
                <w:sz w:val="20"/>
                <w:szCs w:val="20"/>
              </w:rPr>
            </w:pPr>
            <w:r w:rsidRPr="00F47062">
              <w:rPr>
                <w:b/>
                <w:sz w:val="20"/>
                <w:szCs w:val="20"/>
              </w:rPr>
              <w:t>Datenschutzbeauftragte</w:t>
            </w:r>
            <w:r w:rsidR="00C66D5C" w:rsidRPr="00F47062">
              <w:rPr>
                <w:b/>
                <w:sz w:val="20"/>
                <w:szCs w:val="20"/>
              </w:rPr>
              <w:t>/er</w:t>
            </w:r>
          </w:p>
          <w:p w:rsidR="00EA7C45" w:rsidRPr="00F47062" w:rsidRDefault="00EA7C45" w:rsidP="00EA7C45">
            <w:pPr>
              <w:pStyle w:val="Default"/>
              <w:rPr>
                <w:sz w:val="20"/>
                <w:szCs w:val="20"/>
              </w:rPr>
            </w:pPr>
            <w:r w:rsidRPr="00F47062">
              <w:rPr>
                <w:sz w:val="20"/>
                <w:szCs w:val="20"/>
              </w:rPr>
              <w:t xml:space="preserve">Kreisverwaltung Stormarn </w:t>
            </w:r>
          </w:p>
          <w:p w:rsidR="00EA7C45" w:rsidRPr="00F47062" w:rsidDel="00431F16" w:rsidRDefault="00EA7C45" w:rsidP="00EA7C45">
            <w:pPr>
              <w:pStyle w:val="Default"/>
              <w:rPr>
                <w:del w:id="0" w:author="Autor"/>
                <w:sz w:val="20"/>
                <w:szCs w:val="20"/>
              </w:rPr>
            </w:pPr>
            <w:r w:rsidRPr="00F47062">
              <w:rPr>
                <w:sz w:val="20"/>
                <w:szCs w:val="20"/>
              </w:rPr>
              <w:t>SB 83</w:t>
            </w:r>
            <w:r w:rsidR="00F47062" w:rsidRPr="00F47062">
              <w:rPr>
                <w:sz w:val="20"/>
                <w:szCs w:val="20"/>
              </w:rPr>
              <w:t xml:space="preserve">/1 – gem. </w:t>
            </w:r>
            <w:proofErr w:type="spellStart"/>
            <w:r w:rsidR="00F47062" w:rsidRPr="00F47062">
              <w:rPr>
                <w:sz w:val="20"/>
                <w:szCs w:val="20"/>
              </w:rPr>
              <w:t>behördl</w:t>
            </w:r>
            <w:proofErr w:type="spellEnd"/>
            <w:r w:rsidR="00F47062" w:rsidRPr="00F47062">
              <w:rPr>
                <w:sz w:val="20"/>
                <w:szCs w:val="20"/>
              </w:rPr>
              <w:t>.</w:t>
            </w:r>
            <w:r w:rsidRPr="00F47062">
              <w:rPr>
                <w:sz w:val="20"/>
                <w:szCs w:val="20"/>
              </w:rPr>
              <w:t xml:space="preserve"> Datenschutzbeauftragter </w:t>
            </w:r>
          </w:p>
          <w:p w:rsidR="00EA7C45" w:rsidRPr="00F47062" w:rsidRDefault="00EA7C45" w:rsidP="00EA7C45">
            <w:pPr>
              <w:pStyle w:val="Default"/>
              <w:rPr>
                <w:sz w:val="20"/>
                <w:szCs w:val="20"/>
              </w:rPr>
            </w:pPr>
            <w:r w:rsidRPr="00F47062">
              <w:rPr>
                <w:sz w:val="20"/>
                <w:szCs w:val="20"/>
              </w:rPr>
              <w:t xml:space="preserve">Mommsenstr. 13 </w:t>
            </w:r>
          </w:p>
          <w:p w:rsidR="00EA7C45" w:rsidRPr="00F47062" w:rsidRDefault="00EA7C45" w:rsidP="00EA7C45">
            <w:pPr>
              <w:spacing w:line="276" w:lineRule="auto"/>
              <w:rPr>
                <w:sz w:val="20"/>
                <w:szCs w:val="20"/>
              </w:rPr>
            </w:pPr>
            <w:r w:rsidRPr="00F47062">
              <w:rPr>
                <w:sz w:val="20"/>
                <w:szCs w:val="20"/>
              </w:rPr>
              <w:t>23843 Bad Oldesloe</w:t>
            </w:r>
          </w:p>
          <w:p w:rsidR="00F47062" w:rsidRPr="00F47062" w:rsidRDefault="00F47062" w:rsidP="00EA7C45">
            <w:pPr>
              <w:spacing w:line="276" w:lineRule="auto"/>
              <w:rPr>
                <w:ins w:id="1" w:author="Autor"/>
                <w:sz w:val="20"/>
                <w:szCs w:val="20"/>
              </w:rPr>
            </w:pPr>
          </w:p>
          <w:p w:rsidR="00431F16" w:rsidRPr="00F47062" w:rsidRDefault="00F47062" w:rsidP="00EA7C45">
            <w:pPr>
              <w:spacing w:line="276" w:lineRule="auto"/>
              <w:rPr>
                <w:sz w:val="20"/>
                <w:szCs w:val="20"/>
              </w:rPr>
            </w:pPr>
            <w:r w:rsidRPr="00F47062">
              <w:rPr>
                <w:sz w:val="20"/>
                <w:szCs w:val="20"/>
              </w:rPr>
              <w:t>Tel.: 04531 / 160 – 1457</w:t>
            </w:r>
          </w:p>
          <w:p w:rsidR="00431F16" w:rsidRPr="00F47062" w:rsidRDefault="00F47062" w:rsidP="00EA7C45">
            <w:pPr>
              <w:spacing w:line="276" w:lineRule="auto"/>
              <w:rPr>
                <w:sz w:val="20"/>
                <w:szCs w:val="20"/>
              </w:rPr>
            </w:pPr>
            <w:proofErr w:type="spellStart"/>
            <w:r w:rsidRPr="00F47062">
              <w:rPr>
                <w:sz w:val="20"/>
                <w:szCs w:val="20"/>
              </w:rPr>
              <w:t>eMail</w:t>
            </w:r>
            <w:proofErr w:type="spellEnd"/>
            <w:r w:rsidRPr="00F47062">
              <w:rPr>
                <w:sz w:val="20"/>
                <w:szCs w:val="20"/>
              </w:rPr>
              <w:t>: datenschutz@kreis-stormarn.de</w:t>
            </w:r>
          </w:p>
        </w:tc>
      </w:tr>
    </w:tbl>
    <w:p w:rsidR="00CA121C" w:rsidRPr="00F47062" w:rsidRDefault="00CA121C" w:rsidP="00CC3632">
      <w:pPr>
        <w:spacing w:line="276" w:lineRule="auto"/>
        <w:rPr>
          <w:sz w:val="20"/>
          <w:szCs w:val="20"/>
        </w:rPr>
      </w:pPr>
    </w:p>
    <w:p w:rsidR="004074B6" w:rsidRPr="005537DA" w:rsidRDefault="00CA121C" w:rsidP="002174C2">
      <w:pPr>
        <w:pStyle w:val="Listenabsatz"/>
        <w:numPr>
          <w:ilvl w:val="0"/>
          <w:numId w:val="20"/>
        </w:numPr>
        <w:spacing w:line="276" w:lineRule="auto"/>
        <w:rPr>
          <w:sz w:val="20"/>
          <w:szCs w:val="20"/>
        </w:rPr>
      </w:pPr>
      <w:r w:rsidRPr="00F47062">
        <w:rPr>
          <w:b/>
          <w:bCs/>
          <w:sz w:val="20"/>
          <w:szCs w:val="20"/>
        </w:rPr>
        <w:t>Zu welchem Zweck werden Ihre personenbezogenen Daten verarbeitet?</w:t>
      </w:r>
      <w:r w:rsidR="00CD7DED" w:rsidRPr="00F47062">
        <w:rPr>
          <w:sz w:val="20"/>
          <w:szCs w:val="20"/>
        </w:rPr>
        <w:br/>
      </w:r>
      <w:r w:rsidR="002174C2">
        <w:rPr>
          <w:sz w:val="20"/>
          <w:szCs w:val="20"/>
        </w:rPr>
        <w:t>Wir verarbeiten personenbezogene Daten soweit dies zur Vorbereitung und Durchführung des Wettbewerbs erforderlich ist. Diese Verarbeitungszwecke umfassen insbesondere die Abwicklung des Wettbewerbs</w:t>
      </w:r>
      <w:r w:rsidR="00F1753D">
        <w:rPr>
          <w:sz w:val="20"/>
          <w:szCs w:val="20"/>
        </w:rPr>
        <w:t xml:space="preserve"> (z. B. durch den Turnierplan)</w:t>
      </w:r>
      <w:r w:rsidR="002174C2">
        <w:rPr>
          <w:sz w:val="20"/>
          <w:szCs w:val="20"/>
        </w:rPr>
        <w:t xml:space="preserve"> sowie die Benachrichtigung der </w:t>
      </w:r>
      <w:r w:rsidR="00D01F3C">
        <w:rPr>
          <w:sz w:val="20"/>
          <w:szCs w:val="20"/>
        </w:rPr>
        <w:t>Teilnehmer*innen, bei Änderungen im Ablauf oder Absage des Wettbewerbs</w:t>
      </w:r>
      <w:r w:rsidR="005537DA">
        <w:rPr>
          <w:sz w:val="20"/>
          <w:szCs w:val="20"/>
        </w:rPr>
        <w:t xml:space="preserve">. </w:t>
      </w:r>
      <w:r w:rsidR="005537DA">
        <w:rPr>
          <w:sz w:val="20"/>
          <w:szCs w:val="20"/>
        </w:rPr>
        <w:br/>
        <w:t xml:space="preserve">Sollten </w:t>
      </w:r>
      <w:r w:rsidR="005537DA" w:rsidRPr="005537DA">
        <w:rPr>
          <w:sz w:val="20"/>
          <w:szCs w:val="20"/>
        </w:rPr>
        <w:t>Sie eine Einwilligung für bestimmte Zwecke erteilt haben, so ergeben sich die Zwecke aus dem jeweils abgegebenen Inhalt dieser Einwilligung.</w:t>
      </w:r>
      <w:bookmarkStart w:id="2" w:name="_GoBack"/>
      <w:bookmarkEnd w:id="2"/>
    </w:p>
    <w:p w:rsidR="002174C2" w:rsidRPr="00F47062" w:rsidRDefault="002174C2" w:rsidP="002174C2">
      <w:pPr>
        <w:pStyle w:val="Listenabsatz"/>
        <w:spacing w:line="276" w:lineRule="auto"/>
        <w:rPr>
          <w:sz w:val="20"/>
          <w:szCs w:val="20"/>
        </w:rPr>
      </w:pPr>
    </w:p>
    <w:p w:rsidR="002174C2" w:rsidRPr="005537DA" w:rsidRDefault="00B922F6" w:rsidP="008D41CA">
      <w:pPr>
        <w:pStyle w:val="Listenabsatz"/>
        <w:numPr>
          <w:ilvl w:val="0"/>
          <w:numId w:val="20"/>
        </w:numPr>
        <w:autoSpaceDE w:val="0"/>
        <w:autoSpaceDN w:val="0"/>
        <w:adjustRightInd w:val="0"/>
        <w:spacing w:line="276" w:lineRule="auto"/>
        <w:rPr>
          <w:sz w:val="20"/>
          <w:szCs w:val="20"/>
        </w:rPr>
      </w:pPr>
      <w:r w:rsidRPr="00F47062">
        <w:rPr>
          <w:b/>
          <w:sz w:val="20"/>
          <w:szCs w:val="20"/>
        </w:rPr>
        <w:t>Auf welchen</w:t>
      </w:r>
      <w:r w:rsidR="0033502D" w:rsidRPr="00F47062">
        <w:rPr>
          <w:b/>
          <w:sz w:val="20"/>
          <w:szCs w:val="20"/>
        </w:rPr>
        <w:t xml:space="preserve"> Rechtsgrundlage</w:t>
      </w:r>
      <w:r w:rsidRPr="00F47062">
        <w:rPr>
          <w:b/>
          <w:sz w:val="20"/>
          <w:szCs w:val="20"/>
        </w:rPr>
        <w:t>n</w:t>
      </w:r>
      <w:r w:rsidR="0033502D" w:rsidRPr="00F47062">
        <w:rPr>
          <w:b/>
          <w:sz w:val="20"/>
          <w:szCs w:val="20"/>
        </w:rPr>
        <w:t xml:space="preserve"> beruht die Verarbeitung der Daten?</w:t>
      </w:r>
      <w:r w:rsidR="0033502D" w:rsidRPr="00F47062">
        <w:rPr>
          <w:sz w:val="20"/>
          <w:szCs w:val="20"/>
        </w:rPr>
        <w:br/>
      </w:r>
      <w:r w:rsidR="002174C2" w:rsidRPr="005537DA">
        <w:rPr>
          <w:sz w:val="20"/>
          <w:szCs w:val="20"/>
        </w:rPr>
        <w:t xml:space="preserve">Die Datenverarbeitung erfolgt auf Basis des Artikels 6 Absatz 1 Buchstabe b) der DSGVO. Sie müssen dabei diejenigen personenbezogenen Daten angeben, die für die Vorbereitung und Durchführung des </w:t>
      </w:r>
      <w:r w:rsidR="00D01F3C">
        <w:rPr>
          <w:sz w:val="20"/>
          <w:szCs w:val="20"/>
        </w:rPr>
        <w:t>Wettbewerbs</w:t>
      </w:r>
      <w:r w:rsidR="002174C2" w:rsidRPr="005537DA">
        <w:rPr>
          <w:sz w:val="20"/>
          <w:szCs w:val="20"/>
        </w:rPr>
        <w:t xml:space="preserve"> erforderlich sind. Ohne diese Daten werden wir nicht in der Lage sein, Ihren </w:t>
      </w:r>
      <w:r w:rsidR="00D01F3C">
        <w:rPr>
          <w:sz w:val="20"/>
          <w:szCs w:val="20"/>
        </w:rPr>
        <w:t xml:space="preserve">Kindern </w:t>
      </w:r>
      <w:r w:rsidR="002174C2" w:rsidRPr="005537DA">
        <w:rPr>
          <w:sz w:val="20"/>
          <w:szCs w:val="20"/>
        </w:rPr>
        <w:t>eine Teilnahme am Wettbewerb zu ermöglichen.</w:t>
      </w:r>
    </w:p>
    <w:p w:rsidR="005537DA" w:rsidRPr="005537DA" w:rsidRDefault="005537DA" w:rsidP="005537DA">
      <w:pPr>
        <w:pStyle w:val="Listenabsatz"/>
        <w:rPr>
          <w:sz w:val="20"/>
          <w:szCs w:val="20"/>
        </w:rPr>
      </w:pPr>
    </w:p>
    <w:p w:rsidR="0033502D" w:rsidRPr="00A84405" w:rsidRDefault="005537DA" w:rsidP="00A84405">
      <w:pPr>
        <w:pStyle w:val="Listenabsatz"/>
        <w:autoSpaceDE w:val="0"/>
        <w:autoSpaceDN w:val="0"/>
        <w:adjustRightInd w:val="0"/>
        <w:spacing w:line="276" w:lineRule="auto"/>
        <w:rPr>
          <w:sz w:val="20"/>
          <w:szCs w:val="20"/>
        </w:rPr>
      </w:pPr>
      <w:r w:rsidRPr="005537DA">
        <w:rPr>
          <w:sz w:val="20"/>
          <w:szCs w:val="20"/>
        </w:rPr>
        <w:t xml:space="preserve">Wir </w:t>
      </w:r>
      <w:r w:rsidR="002A0C05">
        <w:rPr>
          <w:sz w:val="20"/>
          <w:szCs w:val="20"/>
        </w:rPr>
        <w:t>veröffentlichen</w:t>
      </w:r>
      <w:r w:rsidRPr="005537DA">
        <w:rPr>
          <w:sz w:val="20"/>
          <w:szCs w:val="20"/>
        </w:rPr>
        <w:t xml:space="preserve"> personenbezogene Daten Ihres Kindes ausschließlich soweit Sie uns Ihre Einwilligung dazu erteilt haben. Die Rechtsgrundlage </w:t>
      </w:r>
      <w:r w:rsidR="002A0C05">
        <w:rPr>
          <w:sz w:val="20"/>
          <w:szCs w:val="20"/>
        </w:rPr>
        <w:t>dafür</w:t>
      </w:r>
      <w:r w:rsidRPr="005537DA">
        <w:rPr>
          <w:sz w:val="20"/>
          <w:szCs w:val="20"/>
        </w:rPr>
        <w:t xml:space="preserve"> besteht im Artikel 6 Absatz 1 Buchstabe a) in Verbindung mit Art. 8 Absatz 1 DSGVO.</w:t>
      </w:r>
      <w:r>
        <w:rPr>
          <w:sz w:val="20"/>
          <w:szCs w:val="20"/>
        </w:rPr>
        <w:t xml:space="preserve"> </w:t>
      </w:r>
      <w:r w:rsidRPr="005537DA">
        <w:rPr>
          <w:sz w:val="20"/>
          <w:szCs w:val="20"/>
        </w:rPr>
        <w:t>Eine Einwilligung können Sie jederzeit widerrufen, ohne dass die Rechtmäßigkeit der aufgrund der Einwilligung bis zum Widerruf erfolgten Verarbeitung berührt wird.</w:t>
      </w:r>
      <w:r w:rsidR="0033502D" w:rsidRPr="00A84405">
        <w:rPr>
          <w:sz w:val="20"/>
          <w:szCs w:val="20"/>
        </w:rPr>
        <w:br/>
      </w:r>
    </w:p>
    <w:p w:rsidR="007D7368" w:rsidRPr="00F47062" w:rsidRDefault="002F0664" w:rsidP="007D7368">
      <w:pPr>
        <w:pStyle w:val="Listenabsatz"/>
        <w:numPr>
          <w:ilvl w:val="0"/>
          <w:numId w:val="20"/>
        </w:numPr>
        <w:spacing w:line="276" w:lineRule="auto"/>
        <w:rPr>
          <w:bCs/>
          <w:sz w:val="20"/>
          <w:szCs w:val="20"/>
        </w:rPr>
      </w:pPr>
      <w:r w:rsidRPr="00F47062">
        <w:rPr>
          <w:b/>
          <w:bCs/>
          <w:sz w:val="20"/>
          <w:szCs w:val="20"/>
        </w:rPr>
        <w:t>Welche personenbezogenen Daten werden verarbeitet?</w:t>
      </w:r>
      <w:r w:rsidR="006727DB" w:rsidRPr="00F47062">
        <w:rPr>
          <w:b/>
          <w:bCs/>
          <w:sz w:val="20"/>
          <w:szCs w:val="20"/>
        </w:rPr>
        <w:br/>
      </w:r>
      <w:r w:rsidR="007D7368">
        <w:rPr>
          <w:bCs/>
          <w:sz w:val="20"/>
          <w:szCs w:val="20"/>
        </w:rPr>
        <w:t>Für die Vorbereitung und Durchführung des Wettbewerbs verarbeiten wir folgende personenbezogenen Daten:</w:t>
      </w:r>
    </w:p>
    <w:p w:rsidR="007D7368" w:rsidRDefault="007D7368" w:rsidP="00400B8A">
      <w:pPr>
        <w:pStyle w:val="Listenabsatz"/>
        <w:numPr>
          <w:ilvl w:val="1"/>
          <w:numId w:val="5"/>
        </w:numPr>
        <w:spacing w:line="276" w:lineRule="auto"/>
        <w:rPr>
          <w:bCs/>
          <w:sz w:val="20"/>
          <w:szCs w:val="20"/>
        </w:rPr>
      </w:pPr>
      <w:r>
        <w:rPr>
          <w:bCs/>
          <w:sz w:val="20"/>
          <w:szCs w:val="20"/>
        </w:rPr>
        <w:t xml:space="preserve">Vorname </w:t>
      </w:r>
      <w:r w:rsidR="00B128A6">
        <w:rPr>
          <w:bCs/>
          <w:sz w:val="20"/>
          <w:szCs w:val="20"/>
        </w:rPr>
        <w:t xml:space="preserve">des Kindes, welches </w:t>
      </w:r>
      <w:r w:rsidR="00D01F3C">
        <w:rPr>
          <w:bCs/>
          <w:sz w:val="20"/>
          <w:szCs w:val="20"/>
        </w:rPr>
        <w:t>sie für den Wettbewerb angemeldet haben,</w:t>
      </w:r>
    </w:p>
    <w:p w:rsidR="007D7368" w:rsidRDefault="007D7368" w:rsidP="00400B8A">
      <w:pPr>
        <w:pStyle w:val="Listenabsatz"/>
        <w:numPr>
          <w:ilvl w:val="1"/>
          <w:numId w:val="5"/>
        </w:numPr>
        <w:spacing w:line="276" w:lineRule="auto"/>
        <w:rPr>
          <w:bCs/>
          <w:sz w:val="20"/>
          <w:szCs w:val="20"/>
        </w:rPr>
      </w:pPr>
      <w:r>
        <w:rPr>
          <w:bCs/>
          <w:sz w:val="20"/>
          <w:szCs w:val="20"/>
        </w:rPr>
        <w:t xml:space="preserve">Vorname, Name und </w:t>
      </w:r>
      <w:proofErr w:type="spellStart"/>
      <w:r>
        <w:rPr>
          <w:bCs/>
          <w:sz w:val="20"/>
          <w:szCs w:val="20"/>
        </w:rPr>
        <w:t>eMail</w:t>
      </w:r>
      <w:proofErr w:type="spellEnd"/>
      <w:r>
        <w:rPr>
          <w:bCs/>
          <w:sz w:val="20"/>
          <w:szCs w:val="20"/>
        </w:rPr>
        <w:t>-Adresse eines Elternteils/ gesetzl. Vertreters des vorgenannten Kindes</w:t>
      </w:r>
    </w:p>
    <w:p w:rsidR="00400B8A" w:rsidRPr="00F47062" w:rsidRDefault="00400B8A" w:rsidP="00D01F3C">
      <w:pPr>
        <w:pStyle w:val="Listenabsatz"/>
        <w:spacing w:line="276" w:lineRule="auto"/>
        <w:ind w:left="1440"/>
        <w:rPr>
          <w:bCs/>
          <w:sz w:val="20"/>
          <w:szCs w:val="20"/>
        </w:rPr>
      </w:pPr>
      <w:r w:rsidRPr="00F47062">
        <w:rPr>
          <w:bCs/>
          <w:sz w:val="20"/>
          <w:szCs w:val="20"/>
        </w:rPr>
        <w:br/>
      </w:r>
    </w:p>
    <w:p w:rsidR="004E6EFA" w:rsidRPr="00D01F3C" w:rsidRDefault="00CA121C" w:rsidP="004E6EFA">
      <w:pPr>
        <w:pStyle w:val="Listenabsatz"/>
        <w:numPr>
          <w:ilvl w:val="0"/>
          <w:numId w:val="20"/>
        </w:numPr>
        <w:autoSpaceDE w:val="0"/>
        <w:autoSpaceDN w:val="0"/>
        <w:adjustRightInd w:val="0"/>
        <w:spacing w:line="276" w:lineRule="auto"/>
        <w:rPr>
          <w:color w:val="003064"/>
          <w:sz w:val="20"/>
          <w:szCs w:val="20"/>
        </w:rPr>
      </w:pPr>
      <w:r w:rsidRPr="00F47062">
        <w:rPr>
          <w:b/>
          <w:bCs/>
          <w:sz w:val="20"/>
          <w:szCs w:val="20"/>
        </w:rPr>
        <w:lastRenderedPageBreak/>
        <w:t>Wie werden diese Daten verarbeitet?</w:t>
      </w:r>
      <w:r w:rsidRPr="00F47062">
        <w:rPr>
          <w:b/>
          <w:bCs/>
          <w:sz w:val="20"/>
          <w:szCs w:val="20"/>
        </w:rPr>
        <w:br/>
      </w:r>
      <w:r w:rsidR="00EA4CAD">
        <w:rPr>
          <w:sz w:val="20"/>
          <w:szCs w:val="20"/>
        </w:rPr>
        <w:t>Die Daten werden manuell erfasst und in Schriftform für die Dauer des Wettbewerbs gespei</w:t>
      </w:r>
      <w:r w:rsidR="00B128A6">
        <w:rPr>
          <w:sz w:val="20"/>
          <w:szCs w:val="20"/>
        </w:rPr>
        <w:t xml:space="preserve">chert. Vornamen </w:t>
      </w:r>
      <w:r w:rsidR="00EA4CAD">
        <w:rPr>
          <w:sz w:val="20"/>
          <w:szCs w:val="20"/>
        </w:rPr>
        <w:t xml:space="preserve">der Kinder werden in einer Teilnehmerliste elektronisch zusammengeführt. Diese wird ebenfalls für die Dauer des Wettbewerbs gespeichert. </w:t>
      </w:r>
      <w:r w:rsidR="00DB24AE">
        <w:rPr>
          <w:sz w:val="20"/>
          <w:szCs w:val="20"/>
        </w:rPr>
        <w:t>Die Vornamen der Kinder werden außerdem schriftlich im Turnierplan erfasst, der zur Durchführung des Wettbewerbs benötigt wird.</w:t>
      </w:r>
    </w:p>
    <w:p w:rsidR="00D01F3C" w:rsidRPr="00F47062" w:rsidRDefault="00D01F3C" w:rsidP="00D01F3C">
      <w:pPr>
        <w:pStyle w:val="Listenabsatz"/>
        <w:autoSpaceDE w:val="0"/>
        <w:autoSpaceDN w:val="0"/>
        <w:adjustRightInd w:val="0"/>
        <w:spacing w:line="276" w:lineRule="auto"/>
        <w:rPr>
          <w:color w:val="003064"/>
          <w:sz w:val="20"/>
          <w:szCs w:val="20"/>
        </w:rPr>
      </w:pPr>
    </w:p>
    <w:p w:rsidR="008C4BB5" w:rsidRPr="00F47062" w:rsidRDefault="008C4BB5" w:rsidP="004E6EFA">
      <w:pPr>
        <w:pStyle w:val="Listenabsatz"/>
        <w:numPr>
          <w:ilvl w:val="0"/>
          <w:numId w:val="20"/>
        </w:numPr>
        <w:spacing w:line="276" w:lineRule="auto"/>
        <w:rPr>
          <w:b/>
          <w:sz w:val="20"/>
          <w:szCs w:val="20"/>
        </w:rPr>
      </w:pPr>
      <w:r w:rsidRPr="00F47062">
        <w:rPr>
          <w:b/>
          <w:sz w:val="20"/>
          <w:szCs w:val="20"/>
        </w:rPr>
        <w:t>Sind Sie verpflichtet, die Daten</w:t>
      </w:r>
      <w:r w:rsidR="007D7368">
        <w:rPr>
          <w:b/>
          <w:sz w:val="20"/>
          <w:szCs w:val="20"/>
        </w:rPr>
        <w:t xml:space="preserve"> </w:t>
      </w:r>
      <w:r w:rsidRPr="00F47062">
        <w:rPr>
          <w:b/>
          <w:sz w:val="20"/>
          <w:szCs w:val="20"/>
        </w:rPr>
        <w:t>anzugeben?</w:t>
      </w:r>
      <w:r w:rsidRPr="00F47062">
        <w:rPr>
          <w:b/>
          <w:sz w:val="20"/>
          <w:szCs w:val="20"/>
        </w:rPr>
        <w:br/>
      </w:r>
      <w:r w:rsidR="007D7368">
        <w:rPr>
          <w:sz w:val="20"/>
          <w:szCs w:val="20"/>
        </w:rPr>
        <w:t xml:space="preserve">Die in Punkt 4 bezeichneten Daten sind für die Teilnahme am Wettbewerb erforderlich. Ohne die Angaben können wir keine ordnungsgemäße Durchführung des Wettbewerbs sicherstellen und Ihnen daher keine Teilnahme ermöglichen.  </w:t>
      </w:r>
      <w:r w:rsidRPr="00F47062">
        <w:rPr>
          <w:sz w:val="20"/>
          <w:szCs w:val="20"/>
        </w:rPr>
        <w:br/>
      </w:r>
    </w:p>
    <w:p w:rsidR="001C5D64" w:rsidRPr="00F47062" w:rsidRDefault="008F0328" w:rsidP="005A5C4C">
      <w:pPr>
        <w:pStyle w:val="Listenabsatz"/>
        <w:numPr>
          <w:ilvl w:val="0"/>
          <w:numId w:val="20"/>
        </w:numPr>
        <w:spacing w:line="276" w:lineRule="auto"/>
        <w:rPr>
          <w:b/>
          <w:sz w:val="20"/>
          <w:szCs w:val="20"/>
        </w:rPr>
      </w:pPr>
      <w:r w:rsidRPr="00F47062">
        <w:rPr>
          <w:b/>
          <w:sz w:val="20"/>
          <w:szCs w:val="20"/>
        </w:rPr>
        <w:t xml:space="preserve">An welche Empfänger </w:t>
      </w:r>
      <w:r w:rsidR="007223F5" w:rsidRPr="00F47062">
        <w:rPr>
          <w:b/>
          <w:sz w:val="20"/>
          <w:szCs w:val="20"/>
        </w:rPr>
        <w:t>dürfen</w:t>
      </w:r>
      <w:r w:rsidRPr="00F47062">
        <w:rPr>
          <w:b/>
          <w:sz w:val="20"/>
          <w:szCs w:val="20"/>
        </w:rPr>
        <w:t xml:space="preserve"> Ihre personenbezogenen </w:t>
      </w:r>
      <w:r w:rsidR="00077391">
        <w:rPr>
          <w:b/>
          <w:sz w:val="20"/>
          <w:szCs w:val="20"/>
        </w:rPr>
        <w:t xml:space="preserve">Daten </w:t>
      </w:r>
      <w:r w:rsidRPr="00F47062">
        <w:rPr>
          <w:b/>
          <w:sz w:val="20"/>
          <w:szCs w:val="20"/>
        </w:rPr>
        <w:t>weitergeleitet werden?</w:t>
      </w:r>
      <w:r w:rsidR="001C5D64" w:rsidRPr="00F47062">
        <w:rPr>
          <w:b/>
          <w:sz w:val="20"/>
          <w:szCs w:val="20"/>
        </w:rPr>
        <w:br/>
      </w:r>
      <w:r w:rsidR="00077391">
        <w:rPr>
          <w:sz w:val="20"/>
          <w:szCs w:val="20"/>
        </w:rPr>
        <w:t>Die zur Vorbereitung und Durchführung des Wettbewerbs verarbeiteten personenbezogenen Daten werden ausschließlich bei der Stadtbiblio</w:t>
      </w:r>
      <w:r w:rsidR="00DB24AE">
        <w:rPr>
          <w:sz w:val="20"/>
          <w:szCs w:val="20"/>
        </w:rPr>
        <w:t xml:space="preserve">thek Bad Oldesloe verarbeitet. </w:t>
      </w:r>
      <w:r w:rsidR="00077391">
        <w:rPr>
          <w:sz w:val="20"/>
          <w:szCs w:val="20"/>
        </w:rPr>
        <w:t xml:space="preserve"> </w:t>
      </w:r>
      <w:r w:rsidR="00A937C7" w:rsidRPr="00F47062">
        <w:rPr>
          <w:sz w:val="20"/>
          <w:szCs w:val="20"/>
        </w:rPr>
        <w:br/>
      </w:r>
    </w:p>
    <w:p w:rsidR="005537DA" w:rsidRPr="005537DA" w:rsidRDefault="00CA121C" w:rsidP="004E6EFA">
      <w:pPr>
        <w:pStyle w:val="Listenabsatz"/>
        <w:numPr>
          <w:ilvl w:val="0"/>
          <w:numId w:val="20"/>
        </w:numPr>
        <w:spacing w:line="276" w:lineRule="auto"/>
        <w:rPr>
          <w:b/>
          <w:sz w:val="20"/>
          <w:szCs w:val="20"/>
        </w:rPr>
      </w:pPr>
      <w:r w:rsidRPr="00F47062">
        <w:rPr>
          <w:b/>
          <w:sz w:val="20"/>
          <w:szCs w:val="20"/>
        </w:rPr>
        <w:t>Wie lange werden Ihre personenbezogenen Daten</w:t>
      </w:r>
      <w:r w:rsidR="0033502D" w:rsidRPr="00F47062">
        <w:rPr>
          <w:b/>
          <w:sz w:val="20"/>
          <w:szCs w:val="20"/>
        </w:rPr>
        <w:t xml:space="preserve"> und die Ihre</w:t>
      </w:r>
      <w:r w:rsidR="005537DA">
        <w:rPr>
          <w:b/>
          <w:sz w:val="20"/>
          <w:szCs w:val="20"/>
        </w:rPr>
        <w:t>s</w:t>
      </w:r>
      <w:r w:rsidR="0033502D" w:rsidRPr="00F47062">
        <w:rPr>
          <w:b/>
          <w:sz w:val="20"/>
          <w:szCs w:val="20"/>
        </w:rPr>
        <w:t xml:space="preserve"> </w:t>
      </w:r>
      <w:r w:rsidR="005537DA">
        <w:rPr>
          <w:b/>
          <w:sz w:val="20"/>
          <w:szCs w:val="20"/>
        </w:rPr>
        <w:t>Kindes</w:t>
      </w:r>
      <w:r w:rsidRPr="00F47062">
        <w:rPr>
          <w:b/>
          <w:sz w:val="20"/>
          <w:szCs w:val="20"/>
        </w:rPr>
        <w:t xml:space="preserve"> gespeichert?</w:t>
      </w:r>
      <w:r w:rsidR="001A2502" w:rsidRPr="00F47062">
        <w:rPr>
          <w:b/>
          <w:sz w:val="20"/>
          <w:szCs w:val="20"/>
        </w:rPr>
        <w:br/>
      </w:r>
      <w:r w:rsidR="005537DA" w:rsidRPr="005537DA">
        <w:rPr>
          <w:sz w:val="20"/>
          <w:szCs w:val="20"/>
        </w:rPr>
        <w:t xml:space="preserve">Wir löschen die Daten, wenn sie für die von uns verfolgten Zwecke der Vorbereitung und Durchführung des </w:t>
      </w:r>
      <w:r w:rsidR="00D01F3C">
        <w:rPr>
          <w:sz w:val="20"/>
          <w:szCs w:val="20"/>
        </w:rPr>
        <w:t>Wettbewerbs</w:t>
      </w:r>
      <w:r w:rsidR="005537DA" w:rsidRPr="005537DA">
        <w:rPr>
          <w:sz w:val="20"/>
          <w:szCs w:val="20"/>
        </w:rPr>
        <w:t xml:space="preserve"> nicht mehr erforderlich sind und keine anderweitige Rechtsgrundlage eingreift. Falls Letzteres zutrifft, löschen wir die Daten nach Wegfall der anderen Rechtsgrundlage.</w:t>
      </w:r>
    </w:p>
    <w:p w:rsidR="001C5D64" w:rsidRPr="005537DA" w:rsidRDefault="005537DA" w:rsidP="005537DA">
      <w:pPr>
        <w:pStyle w:val="Listenabsatz"/>
        <w:spacing w:line="276" w:lineRule="auto"/>
        <w:rPr>
          <w:b/>
          <w:sz w:val="20"/>
          <w:szCs w:val="20"/>
        </w:rPr>
      </w:pPr>
      <w:r w:rsidRPr="005537DA">
        <w:rPr>
          <w:sz w:val="20"/>
          <w:szCs w:val="20"/>
        </w:rPr>
        <w:t>Wir löschen die Daten</w:t>
      </w:r>
      <w:r>
        <w:rPr>
          <w:sz w:val="20"/>
          <w:szCs w:val="20"/>
        </w:rPr>
        <w:t xml:space="preserve"> außerdem</w:t>
      </w:r>
      <w:r w:rsidRPr="005537DA">
        <w:rPr>
          <w:sz w:val="20"/>
          <w:szCs w:val="20"/>
        </w:rPr>
        <w:t>,</w:t>
      </w:r>
      <w:r w:rsidR="007D7368">
        <w:rPr>
          <w:sz w:val="20"/>
          <w:szCs w:val="20"/>
        </w:rPr>
        <w:t xml:space="preserve"> wenn </w:t>
      </w:r>
      <w:r w:rsidRPr="005537DA">
        <w:rPr>
          <w:sz w:val="20"/>
          <w:szCs w:val="20"/>
        </w:rPr>
        <w:t>Sie</w:t>
      </w:r>
      <w:r w:rsidR="007D7368">
        <w:rPr>
          <w:sz w:val="20"/>
          <w:szCs w:val="20"/>
        </w:rPr>
        <w:t xml:space="preserve"> eine erteilte </w:t>
      </w:r>
      <w:r w:rsidRPr="005537DA">
        <w:rPr>
          <w:sz w:val="20"/>
          <w:szCs w:val="20"/>
        </w:rPr>
        <w:t>Einwilligung widerrufen haben und keine anderweitige Rechtsgrundlage eingreift. Falls Letzteres zutrifft, löschen wir die Daten nach Wegfall der anderen Rechtsgrundlage.</w:t>
      </w:r>
      <w:r w:rsidR="001C5D64" w:rsidRPr="005537DA">
        <w:rPr>
          <w:b/>
          <w:sz w:val="20"/>
          <w:szCs w:val="20"/>
        </w:rPr>
        <w:br/>
      </w:r>
    </w:p>
    <w:p w:rsidR="000264B0" w:rsidRPr="001D4D47" w:rsidRDefault="00077391" w:rsidP="004E6EFA">
      <w:pPr>
        <w:pStyle w:val="Listenabsatz"/>
        <w:numPr>
          <w:ilvl w:val="0"/>
          <w:numId w:val="20"/>
        </w:numPr>
        <w:spacing w:line="276" w:lineRule="auto"/>
        <w:rPr>
          <w:b/>
          <w:sz w:val="20"/>
          <w:szCs w:val="20"/>
        </w:rPr>
      </w:pPr>
      <w:r>
        <w:rPr>
          <w:b/>
          <w:sz w:val="20"/>
          <w:szCs w:val="20"/>
        </w:rPr>
        <w:t>Findet eine Datenverarbeitung in sog. Drittländern statt</w:t>
      </w:r>
      <w:r w:rsidR="002F0664" w:rsidRPr="00F47062">
        <w:rPr>
          <w:b/>
          <w:sz w:val="20"/>
          <w:szCs w:val="20"/>
        </w:rPr>
        <w:t>?</w:t>
      </w:r>
      <w:r w:rsidR="00400B8A" w:rsidRPr="00F47062">
        <w:rPr>
          <w:b/>
          <w:sz w:val="20"/>
          <w:szCs w:val="20"/>
        </w:rPr>
        <w:br/>
      </w:r>
      <w:r>
        <w:rPr>
          <w:sz w:val="20"/>
          <w:szCs w:val="20"/>
        </w:rPr>
        <w:t>Nein. Die Stadtbibliothek Bad Oldesloe verarbeitet personenbezogene Daten ausschließlich in Deutschland, bzw. beim Einsatz informationstechnischer Systeme innerhalb der Europäischen Union/ des Europäischen Wirtschaftsraums. Mit unseren IT-Partnern bestehen Vertragsbeziehungen, die die Sicherheit der Verarbeitung personenbezogener Daten gewährleisten.</w:t>
      </w:r>
      <w:r w:rsidR="001D4D47">
        <w:rPr>
          <w:sz w:val="20"/>
          <w:szCs w:val="20"/>
        </w:rPr>
        <w:br/>
      </w:r>
      <w:r>
        <w:rPr>
          <w:sz w:val="20"/>
          <w:szCs w:val="20"/>
        </w:rPr>
        <w:t xml:space="preserve"> </w:t>
      </w:r>
    </w:p>
    <w:p w:rsidR="001D4D47" w:rsidRDefault="001D4D47" w:rsidP="004E6EFA">
      <w:pPr>
        <w:pStyle w:val="Listenabsatz"/>
        <w:numPr>
          <w:ilvl w:val="0"/>
          <w:numId w:val="20"/>
        </w:numPr>
        <w:spacing w:line="276" w:lineRule="auto"/>
        <w:rPr>
          <w:b/>
          <w:sz w:val="20"/>
          <w:szCs w:val="20"/>
        </w:rPr>
      </w:pPr>
      <w:r>
        <w:rPr>
          <w:b/>
          <w:sz w:val="20"/>
          <w:szCs w:val="20"/>
        </w:rPr>
        <w:t xml:space="preserve">Findet eine automatisierte Entscheidungsfindung oder ein </w:t>
      </w:r>
      <w:proofErr w:type="spellStart"/>
      <w:r>
        <w:rPr>
          <w:b/>
          <w:sz w:val="20"/>
          <w:szCs w:val="20"/>
        </w:rPr>
        <w:t>Profiling</w:t>
      </w:r>
      <w:proofErr w:type="spellEnd"/>
      <w:r>
        <w:rPr>
          <w:b/>
          <w:sz w:val="20"/>
          <w:szCs w:val="20"/>
        </w:rPr>
        <w:t xml:space="preserve"> statt?</w:t>
      </w:r>
    </w:p>
    <w:p w:rsidR="001D4D47" w:rsidRPr="001D4D47" w:rsidRDefault="001D4D47" w:rsidP="001D4D47">
      <w:pPr>
        <w:pStyle w:val="Listenabsatz"/>
        <w:spacing w:line="276" w:lineRule="auto"/>
        <w:rPr>
          <w:sz w:val="20"/>
          <w:szCs w:val="20"/>
        </w:rPr>
      </w:pPr>
      <w:r w:rsidRPr="001D4D47">
        <w:rPr>
          <w:sz w:val="20"/>
          <w:szCs w:val="20"/>
        </w:rPr>
        <w:t>Nein.</w:t>
      </w:r>
      <w:r>
        <w:rPr>
          <w:sz w:val="20"/>
          <w:szCs w:val="20"/>
        </w:rPr>
        <w:t xml:space="preserve"> Es finden keine automatisierten Entscheidungen im Einzelfall einschließlich </w:t>
      </w:r>
      <w:proofErr w:type="spellStart"/>
      <w:r>
        <w:rPr>
          <w:sz w:val="20"/>
          <w:szCs w:val="20"/>
        </w:rPr>
        <w:t>Profiling</w:t>
      </w:r>
      <w:proofErr w:type="spellEnd"/>
      <w:r>
        <w:rPr>
          <w:sz w:val="20"/>
          <w:szCs w:val="20"/>
        </w:rPr>
        <w:t xml:space="preserve"> im Sinne des Artikels 22 DSGVO statt.</w:t>
      </w:r>
    </w:p>
    <w:p w:rsidR="00077391" w:rsidRPr="00F47062" w:rsidRDefault="00077391" w:rsidP="00077391">
      <w:pPr>
        <w:pStyle w:val="Listenabsatz"/>
        <w:spacing w:line="276" w:lineRule="auto"/>
        <w:rPr>
          <w:b/>
          <w:sz w:val="20"/>
          <w:szCs w:val="20"/>
        </w:rPr>
      </w:pPr>
    </w:p>
    <w:p w:rsidR="001D4D47" w:rsidRPr="001D4D47" w:rsidRDefault="008A7ECE" w:rsidP="000264B0">
      <w:pPr>
        <w:pStyle w:val="Listenabsatz"/>
        <w:numPr>
          <w:ilvl w:val="0"/>
          <w:numId w:val="20"/>
        </w:numPr>
        <w:spacing w:line="276" w:lineRule="auto"/>
        <w:rPr>
          <w:b/>
          <w:sz w:val="20"/>
          <w:szCs w:val="20"/>
        </w:rPr>
      </w:pPr>
      <w:r w:rsidRPr="00F47062">
        <w:rPr>
          <w:b/>
          <w:sz w:val="20"/>
          <w:szCs w:val="20"/>
        </w:rPr>
        <w:t>Welche Rechte haben</w:t>
      </w:r>
      <w:r w:rsidR="001D4D47">
        <w:rPr>
          <w:b/>
          <w:sz w:val="20"/>
          <w:szCs w:val="20"/>
        </w:rPr>
        <w:t xml:space="preserve"> Sie in Bezug auf die Verarbeitung Ihrer personenbezogenen Daten</w:t>
      </w:r>
      <w:r w:rsidRPr="00F47062">
        <w:rPr>
          <w:b/>
          <w:sz w:val="20"/>
          <w:szCs w:val="20"/>
        </w:rPr>
        <w:t>?</w:t>
      </w:r>
      <w:r w:rsidR="001A2502" w:rsidRPr="00F47062">
        <w:rPr>
          <w:b/>
          <w:sz w:val="20"/>
          <w:szCs w:val="20"/>
        </w:rPr>
        <w:br/>
      </w:r>
      <w:r w:rsidR="00FE3741" w:rsidRPr="00F47062">
        <w:rPr>
          <w:b/>
          <w:bCs/>
          <w:sz w:val="20"/>
          <w:szCs w:val="20"/>
        </w:rPr>
        <w:t>Allgemeine Hinweise zu diesen Rechten</w:t>
      </w:r>
      <w:r w:rsidR="00FE3741" w:rsidRPr="00F47062">
        <w:rPr>
          <w:sz w:val="20"/>
          <w:szCs w:val="20"/>
        </w:rPr>
        <w:t>:</w:t>
      </w:r>
      <w:r w:rsidR="00FE3741" w:rsidRPr="00F47062">
        <w:rPr>
          <w:sz w:val="20"/>
          <w:szCs w:val="20"/>
        </w:rPr>
        <w:br/>
        <w:t xml:space="preserve">Sollten Sie von Ihren Rechten Gebrauch machen, </w:t>
      </w:r>
      <w:r w:rsidR="001D4D47">
        <w:rPr>
          <w:sz w:val="20"/>
          <w:szCs w:val="20"/>
        </w:rPr>
        <w:t>prüfen wir</w:t>
      </w:r>
      <w:r w:rsidR="00FE3741" w:rsidRPr="00F47062">
        <w:rPr>
          <w:sz w:val="20"/>
          <w:szCs w:val="20"/>
        </w:rPr>
        <w:t xml:space="preserve">, ob die gesetzlichen Voraussetzungen hierfür erfüllt sind. In einigen Fällen kann oder darf Ihrem Anliegen nicht entsprochen werden. Sofern Ihrem Anliegen nicht entsprochen werden kann, wird Ihnen der Grund für die </w:t>
      </w:r>
      <w:r w:rsidR="00CD6107" w:rsidRPr="00F47062">
        <w:rPr>
          <w:sz w:val="20"/>
          <w:szCs w:val="20"/>
        </w:rPr>
        <w:t xml:space="preserve">Ablehnung </w:t>
      </w:r>
      <w:r w:rsidR="00FE3741" w:rsidRPr="00F47062">
        <w:rPr>
          <w:sz w:val="20"/>
          <w:szCs w:val="20"/>
        </w:rPr>
        <w:t xml:space="preserve">mitgeteilt. </w:t>
      </w:r>
    </w:p>
    <w:p w:rsidR="000264B0" w:rsidRPr="00F47062" w:rsidRDefault="00FE3741" w:rsidP="001D4D47">
      <w:pPr>
        <w:pStyle w:val="Listenabsatz"/>
        <w:spacing w:line="276" w:lineRule="auto"/>
        <w:rPr>
          <w:b/>
          <w:sz w:val="20"/>
          <w:szCs w:val="20"/>
        </w:rPr>
      </w:pPr>
      <w:r w:rsidRPr="00F47062">
        <w:rPr>
          <w:sz w:val="20"/>
          <w:szCs w:val="20"/>
        </w:rPr>
        <w:br/>
      </w:r>
      <w:r w:rsidR="001A2502" w:rsidRPr="00F47062">
        <w:rPr>
          <w:sz w:val="20"/>
          <w:szCs w:val="20"/>
        </w:rPr>
        <w:t xml:space="preserve">Nach der Datenschutzgrundverordnung stehen Ihnen </w:t>
      </w:r>
      <w:r w:rsidR="005A29C6" w:rsidRPr="00F47062">
        <w:rPr>
          <w:sz w:val="20"/>
          <w:szCs w:val="20"/>
        </w:rPr>
        <w:t xml:space="preserve">insbesondere </w:t>
      </w:r>
      <w:r w:rsidR="001A2502" w:rsidRPr="00F47062">
        <w:rPr>
          <w:sz w:val="20"/>
          <w:szCs w:val="20"/>
        </w:rPr>
        <w:t>folgende Rechte zu:</w:t>
      </w:r>
      <w:r w:rsidR="000264B0" w:rsidRPr="00F47062">
        <w:rPr>
          <w:sz w:val="20"/>
          <w:szCs w:val="20"/>
        </w:rPr>
        <w:br/>
      </w:r>
    </w:p>
    <w:p w:rsidR="000264B0" w:rsidRPr="00F47062" w:rsidRDefault="0055537C" w:rsidP="0055537C">
      <w:pPr>
        <w:pStyle w:val="Listenabsatz"/>
        <w:numPr>
          <w:ilvl w:val="1"/>
          <w:numId w:val="17"/>
        </w:numPr>
        <w:spacing w:line="276" w:lineRule="auto"/>
        <w:rPr>
          <w:sz w:val="20"/>
          <w:szCs w:val="20"/>
        </w:rPr>
      </w:pPr>
      <w:r w:rsidRPr="00F47062">
        <w:rPr>
          <w:b/>
          <w:sz w:val="20"/>
          <w:szCs w:val="20"/>
        </w:rPr>
        <w:t>Recht auf Auskunft (Art. 15 DS</w:t>
      </w:r>
      <w:r w:rsidR="00C32977" w:rsidRPr="00F47062">
        <w:rPr>
          <w:b/>
          <w:sz w:val="20"/>
          <w:szCs w:val="20"/>
        </w:rPr>
        <w:t>-</w:t>
      </w:r>
      <w:r w:rsidRPr="00F47062">
        <w:rPr>
          <w:b/>
          <w:sz w:val="20"/>
          <w:szCs w:val="20"/>
        </w:rPr>
        <w:t>GVO) und Berichtigung (Art. 16 DSGVO)</w:t>
      </w:r>
      <w:r w:rsidRPr="00F47062">
        <w:rPr>
          <w:b/>
          <w:sz w:val="20"/>
          <w:szCs w:val="20"/>
        </w:rPr>
        <w:br/>
      </w:r>
      <w:r w:rsidRPr="00F47062">
        <w:rPr>
          <w:sz w:val="20"/>
          <w:szCs w:val="20"/>
        </w:rPr>
        <w:t>Sie können Auskunft über Ihre von uns verarbeiteten personenbezogenen Daten verlangen. Sollten Ihre Angaben nicht (mehr) zutreffend sein, können Sie eine Berichtigung ver</w:t>
      </w:r>
      <w:r w:rsidRPr="00F47062">
        <w:rPr>
          <w:sz w:val="20"/>
          <w:szCs w:val="20"/>
        </w:rPr>
        <w:lastRenderedPageBreak/>
        <w:t>langen. Sollten Ihre Daten unvollständig sein, können Sie eine Vervollständigung verlangen. Wenn wir Ihre Angaben an Dritte weitergegeben haben, informieren wir diese Dritte über Ihre Rechte, sofern dies gesetzlich vorgeschrieben ist.</w:t>
      </w:r>
      <w:r w:rsidR="000264B0" w:rsidRPr="00F47062">
        <w:rPr>
          <w:sz w:val="20"/>
          <w:szCs w:val="20"/>
        </w:rPr>
        <w:br/>
      </w:r>
    </w:p>
    <w:p w:rsidR="0055537C" w:rsidRPr="00F47062" w:rsidRDefault="0055537C" w:rsidP="0055537C">
      <w:pPr>
        <w:pStyle w:val="Listenabsatz"/>
        <w:numPr>
          <w:ilvl w:val="1"/>
          <w:numId w:val="17"/>
        </w:numPr>
        <w:spacing w:line="276" w:lineRule="auto"/>
        <w:rPr>
          <w:sz w:val="20"/>
          <w:szCs w:val="20"/>
        </w:rPr>
      </w:pPr>
      <w:r w:rsidRPr="00F47062">
        <w:rPr>
          <w:b/>
          <w:sz w:val="20"/>
          <w:szCs w:val="20"/>
        </w:rPr>
        <w:t>Recht auf Löschung Ihrer personenbezogener Daten (Art. 17 DSGVO)</w:t>
      </w:r>
      <w:r w:rsidRPr="00F47062">
        <w:rPr>
          <w:b/>
          <w:sz w:val="20"/>
          <w:szCs w:val="20"/>
        </w:rPr>
        <w:br/>
      </w:r>
      <w:r w:rsidRPr="00F47062">
        <w:rPr>
          <w:sz w:val="20"/>
          <w:szCs w:val="20"/>
        </w:rPr>
        <w:t>Sie können die unverzügliche Löschung Ihrer personenbezogenen Daten verlangen, wenn</w:t>
      </w:r>
    </w:p>
    <w:p w:rsidR="0055537C" w:rsidRPr="00F47062" w:rsidRDefault="0055537C" w:rsidP="0055537C">
      <w:pPr>
        <w:pStyle w:val="Listenabsatz"/>
        <w:numPr>
          <w:ilvl w:val="0"/>
          <w:numId w:val="18"/>
        </w:numPr>
        <w:spacing w:line="276" w:lineRule="auto"/>
        <w:rPr>
          <w:sz w:val="20"/>
          <w:szCs w:val="20"/>
        </w:rPr>
      </w:pPr>
      <w:r w:rsidRPr="00F47062">
        <w:rPr>
          <w:sz w:val="20"/>
          <w:szCs w:val="20"/>
        </w:rPr>
        <w:t>Ihre personenbezogenen Daten für die Zwecke, für die sie erhoben wurden, nicht mehr benötigt werden</w:t>
      </w:r>
    </w:p>
    <w:p w:rsidR="0055537C" w:rsidRPr="00F47062" w:rsidRDefault="0055537C" w:rsidP="0055537C">
      <w:pPr>
        <w:pStyle w:val="Listenabsatz"/>
        <w:numPr>
          <w:ilvl w:val="0"/>
          <w:numId w:val="18"/>
        </w:numPr>
        <w:spacing w:line="276" w:lineRule="auto"/>
        <w:rPr>
          <w:sz w:val="20"/>
          <w:szCs w:val="20"/>
        </w:rPr>
      </w:pPr>
      <w:r w:rsidRPr="00F47062">
        <w:rPr>
          <w:sz w:val="20"/>
          <w:szCs w:val="20"/>
        </w:rPr>
        <w:t>Sie Ihre Einwilligung widerrufen haben und es an einer anderweitigen Rechtsgrundlage für die Verarbeitung fehlt</w:t>
      </w:r>
    </w:p>
    <w:p w:rsidR="0055537C" w:rsidRPr="00F47062" w:rsidRDefault="0055537C" w:rsidP="0055537C">
      <w:pPr>
        <w:pStyle w:val="Listenabsatz"/>
        <w:numPr>
          <w:ilvl w:val="0"/>
          <w:numId w:val="18"/>
        </w:numPr>
        <w:spacing w:line="276" w:lineRule="auto"/>
        <w:rPr>
          <w:sz w:val="20"/>
          <w:szCs w:val="20"/>
        </w:rPr>
      </w:pPr>
      <w:r w:rsidRPr="00F47062">
        <w:rPr>
          <w:sz w:val="20"/>
          <w:szCs w:val="20"/>
        </w:rPr>
        <w:t>Sie der Verarbeitung widersprechen und es keine vorrangigen berechtigten Gründe für eine Verarbeitung gibt</w:t>
      </w:r>
    </w:p>
    <w:p w:rsidR="0055537C" w:rsidRPr="00F47062" w:rsidRDefault="0055537C" w:rsidP="0055537C">
      <w:pPr>
        <w:pStyle w:val="Listenabsatz"/>
        <w:numPr>
          <w:ilvl w:val="0"/>
          <w:numId w:val="18"/>
        </w:numPr>
        <w:spacing w:line="276" w:lineRule="auto"/>
        <w:rPr>
          <w:sz w:val="20"/>
          <w:szCs w:val="20"/>
        </w:rPr>
      </w:pPr>
      <w:r w:rsidRPr="00F47062">
        <w:rPr>
          <w:sz w:val="20"/>
          <w:szCs w:val="20"/>
        </w:rPr>
        <w:t>Ihre personenbezogenen Daten unrechtmäßig verarbeitet wurden</w:t>
      </w:r>
    </w:p>
    <w:p w:rsidR="0055537C" w:rsidRPr="00F47062" w:rsidRDefault="0055537C" w:rsidP="0055537C">
      <w:pPr>
        <w:pStyle w:val="Listenabsatz"/>
        <w:numPr>
          <w:ilvl w:val="0"/>
          <w:numId w:val="18"/>
        </w:numPr>
        <w:spacing w:line="276" w:lineRule="auto"/>
        <w:rPr>
          <w:sz w:val="20"/>
          <w:szCs w:val="20"/>
        </w:rPr>
      </w:pPr>
      <w:r w:rsidRPr="00F47062">
        <w:rPr>
          <w:sz w:val="20"/>
          <w:szCs w:val="20"/>
        </w:rPr>
        <w:t>Ihre personenbezogenen Daten gelöscht werden müssen, um gesetzlichen Anforderungen zu entsprechen.</w:t>
      </w:r>
      <w:r w:rsidRPr="00F47062">
        <w:rPr>
          <w:sz w:val="20"/>
          <w:szCs w:val="20"/>
        </w:rPr>
        <w:br/>
      </w:r>
      <w:r w:rsidRPr="00F47062">
        <w:rPr>
          <w:sz w:val="20"/>
          <w:szCs w:val="20"/>
        </w:rPr>
        <w:br/>
        <w:t>Beim Auskunftsrecht und beim Löschungsrecht gelten ggf. Einschränkungen nach dem Schleswig-Holsteinischen Landesdatenschutzgesetz (LDSG-SH).</w:t>
      </w:r>
      <w:r w:rsidRPr="00F47062">
        <w:rPr>
          <w:sz w:val="20"/>
          <w:szCs w:val="20"/>
        </w:rPr>
        <w:br/>
      </w:r>
    </w:p>
    <w:p w:rsidR="0055537C" w:rsidRPr="00F47062" w:rsidRDefault="0055537C" w:rsidP="000264B0">
      <w:pPr>
        <w:pStyle w:val="Listenabsatz"/>
        <w:numPr>
          <w:ilvl w:val="1"/>
          <w:numId w:val="17"/>
        </w:numPr>
        <w:spacing w:line="276" w:lineRule="auto"/>
        <w:rPr>
          <w:sz w:val="20"/>
          <w:szCs w:val="20"/>
        </w:rPr>
      </w:pPr>
      <w:r w:rsidRPr="00F47062">
        <w:rPr>
          <w:b/>
          <w:sz w:val="20"/>
          <w:szCs w:val="20"/>
        </w:rPr>
        <w:t xml:space="preserve">Recht auf Einschränkung der Verarbeitung Ihrer personenbezogenen Daten (Art. 18 DSGVO) </w:t>
      </w:r>
      <w:r w:rsidRPr="00F47062">
        <w:rPr>
          <w:b/>
          <w:sz w:val="20"/>
          <w:szCs w:val="20"/>
        </w:rPr>
        <w:br/>
      </w:r>
      <w:r w:rsidRPr="00F47062">
        <w:rPr>
          <w:sz w:val="20"/>
          <w:szCs w:val="20"/>
        </w:rPr>
        <w:t>Sie haben das Recht, eine Einschränkung der Verarbeitung Ihrer personenbezogenen Daten zu verlangen, wenn</w:t>
      </w:r>
    </w:p>
    <w:p w:rsidR="0055537C" w:rsidRPr="00F47062" w:rsidRDefault="0055537C" w:rsidP="0055537C">
      <w:pPr>
        <w:pStyle w:val="Listenabsatz"/>
        <w:numPr>
          <w:ilvl w:val="0"/>
          <w:numId w:val="19"/>
        </w:numPr>
        <w:spacing w:line="276" w:lineRule="auto"/>
        <w:rPr>
          <w:sz w:val="20"/>
          <w:szCs w:val="20"/>
        </w:rPr>
      </w:pPr>
      <w:r w:rsidRPr="00F47062">
        <w:rPr>
          <w:sz w:val="20"/>
          <w:szCs w:val="20"/>
        </w:rPr>
        <w:t>die Richtigkeit Ihrer personenbezogenen Daten von Ihnen bestritten wird und zwar für eine Dauer, die es uns ermöglicht, die Richtigkeit der personenbezogenen Daten zu überprüfen</w:t>
      </w:r>
    </w:p>
    <w:p w:rsidR="0055537C" w:rsidRPr="00F47062" w:rsidRDefault="0055537C" w:rsidP="0055537C">
      <w:pPr>
        <w:pStyle w:val="Listenabsatz"/>
        <w:numPr>
          <w:ilvl w:val="0"/>
          <w:numId w:val="19"/>
        </w:numPr>
        <w:spacing w:line="276" w:lineRule="auto"/>
        <w:rPr>
          <w:sz w:val="20"/>
          <w:szCs w:val="20"/>
        </w:rPr>
      </w:pPr>
      <w:r w:rsidRPr="00F47062">
        <w:rPr>
          <w:sz w:val="20"/>
          <w:szCs w:val="20"/>
        </w:rPr>
        <w:t>die Verarbeitung nicht rechtmäßig erfolgt und Sie statt der Löschung eine Einschränkung der Nutzung verlangen</w:t>
      </w:r>
    </w:p>
    <w:p w:rsidR="0055537C" w:rsidRPr="00F47062" w:rsidRDefault="0055537C" w:rsidP="0055537C">
      <w:pPr>
        <w:pStyle w:val="Listenabsatz"/>
        <w:numPr>
          <w:ilvl w:val="0"/>
          <w:numId w:val="19"/>
        </w:numPr>
        <w:spacing w:line="276" w:lineRule="auto"/>
        <w:rPr>
          <w:sz w:val="20"/>
          <w:szCs w:val="20"/>
        </w:rPr>
      </w:pPr>
      <w:r w:rsidRPr="00F47062">
        <w:rPr>
          <w:sz w:val="20"/>
          <w:szCs w:val="20"/>
        </w:rPr>
        <w:t>wir Ihre Daten nicht länger für die Zwecke der Verarbeitung benötigen, Sie diese jedoch zur Geltendmachung, Ausübung oder Verteidigung gegen Rechtsansprüche benötigen</w:t>
      </w:r>
    </w:p>
    <w:p w:rsidR="0055537C" w:rsidRPr="00F47062" w:rsidRDefault="0055537C" w:rsidP="0055537C">
      <w:pPr>
        <w:pStyle w:val="Listenabsatz"/>
        <w:numPr>
          <w:ilvl w:val="0"/>
          <w:numId w:val="19"/>
        </w:numPr>
        <w:spacing w:line="276" w:lineRule="auto"/>
        <w:rPr>
          <w:b/>
          <w:sz w:val="20"/>
          <w:szCs w:val="20"/>
        </w:rPr>
      </w:pPr>
      <w:r w:rsidRPr="00F47062">
        <w:rPr>
          <w:sz w:val="20"/>
          <w:szCs w:val="20"/>
        </w:rPr>
        <w:t>Sie Widerspruch gegen die Verarbeitung Ihrer Daten eingelegt haben, solange noch nicht feststeht, ob unsere berechtigten Gründe gegenüber Ihren überwiegen.</w:t>
      </w:r>
      <w:r w:rsidRPr="00F47062">
        <w:rPr>
          <w:sz w:val="20"/>
          <w:szCs w:val="20"/>
        </w:rPr>
        <w:br/>
      </w:r>
    </w:p>
    <w:p w:rsidR="00E05C95" w:rsidRPr="00F47062" w:rsidRDefault="0055537C" w:rsidP="004E6EFA">
      <w:pPr>
        <w:pStyle w:val="Listenabsatz"/>
        <w:numPr>
          <w:ilvl w:val="0"/>
          <w:numId w:val="20"/>
        </w:numPr>
        <w:autoSpaceDE w:val="0"/>
        <w:autoSpaceDN w:val="0"/>
        <w:adjustRightInd w:val="0"/>
        <w:spacing w:after="240" w:line="276" w:lineRule="auto"/>
        <w:rPr>
          <w:b/>
          <w:sz w:val="20"/>
          <w:szCs w:val="20"/>
        </w:rPr>
      </w:pPr>
      <w:r w:rsidRPr="00F47062">
        <w:rPr>
          <w:b/>
          <w:sz w:val="20"/>
          <w:szCs w:val="20"/>
        </w:rPr>
        <w:t>Recht auf Beschwerde</w:t>
      </w:r>
      <w:r w:rsidR="001D4D47">
        <w:rPr>
          <w:b/>
          <w:sz w:val="20"/>
          <w:szCs w:val="20"/>
        </w:rPr>
        <w:t xml:space="preserve"> bei einer Aufsichtsbehörde</w:t>
      </w:r>
      <w:r w:rsidRPr="00F47062">
        <w:rPr>
          <w:b/>
          <w:sz w:val="20"/>
          <w:szCs w:val="20"/>
        </w:rPr>
        <w:t xml:space="preserve"> (Art. 77 DS-GVO)</w:t>
      </w:r>
      <w:r w:rsidRPr="00F47062">
        <w:rPr>
          <w:sz w:val="20"/>
          <w:szCs w:val="20"/>
        </w:rPr>
        <w:br/>
        <w:t xml:space="preserve">Sollten Sie der Ansicht sein, dass die Verarbeitung Ihrer personenbezogenen Daten gegen die DSGVO verstößt, </w:t>
      </w:r>
      <w:r w:rsidR="001D4D47">
        <w:rPr>
          <w:sz w:val="20"/>
          <w:szCs w:val="20"/>
        </w:rPr>
        <w:t xml:space="preserve">können Sie </w:t>
      </w:r>
      <w:r w:rsidRPr="00F47062">
        <w:rPr>
          <w:sz w:val="20"/>
          <w:szCs w:val="20"/>
        </w:rPr>
        <w:t xml:space="preserve">bei </w:t>
      </w:r>
      <w:r w:rsidR="001D4D47">
        <w:rPr>
          <w:sz w:val="20"/>
          <w:szCs w:val="20"/>
        </w:rPr>
        <w:t xml:space="preserve">einer </w:t>
      </w:r>
      <w:r w:rsidRPr="00F47062">
        <w:rPr>
          <w:sz w:val="20"/>
          <w:szCs w:val="20"/>
        </w:rPr>
        <w:t>Datenschutzaufsichtsbehör</w:t>
      </w:r>
      <w:r w:rsidR="001D4D47">
        <w:rPr>
          <w:sz w:val="20"/>
          <w:szCs w:val="20"/>
        </w:rPr>
        <w:t>de Beschwerde ein</w:t>
      </w:r>
      <w:r w:rsidRPr="00F47062">
        <w:rPr>
          <w:sz w:val="20"/>
          <w:szCs w:val="20"/>
        </w:rPr>
        <w:t>reichen.</w:t>
      </w:r>
      <w:r w:rsidR="001D4D47">
        <w:rPr>
          <w:sz w:val="20"/>
          <w:szCs w:val="20"/>
        </w:rPr>
        <w:t xml:space="preserve"> </w:t>
      </w:r>
      <w:r w:rsidR="001D4D47" w:rsidRPr="001D4D47">
        <w:rPr>
          <w:sz w:val="20"/>
          <w:szCs w:val="20"/>
        </w:rPr>
        <w:t>Die für alle öffentlichen Stellen in Schleswig-Holstein zuständige Aufsichtsbehörde erreichen Sie wie folgt:</w:t>
      </w:r>
    </w:p>
    <w:p w:rsidR="002A0C05" w:rsidRDefault="00407913" w:rsidP="00E05C95">
      <w:pPr>
        <w:pStyle w:val="Listenabsatz"/>
        <w:autoSpaceDE w:val="0"/>
        <w:autoSpaceDN w:val="0"/>
        <w:adjustRightInd w:val="0"/>
        <w:spacing w:after="240" w:line="276" w:lineRule="auto"/>
        <w:rPr>
          <w:sz w:val="20"/>
          <w:szCs w:val="20"/>
        </w:rPr>
      </w:pPr>
      <w:r w:rsidRPr="00F47062">
        <w:rPr>
          <w:sz w:val="20"/>
          <w:szCs w:val="20"/>
        </w:rPr>
        <w:br/>
      </w:r>
      <w:r w:rsidR="0055537C" w:rsidRPr="00F47062">
        <w:rPr>
          <w:sz w:val="20"/>
          <w:szCs w:val="20"/>
        </w:rPr>
        <w:t>Unabhängiges Landeszentrum für Datenschutz Schleswig-Holstein</w:t>
      </w:r>
    </w:p>
    <w:p w:rsidR="002A0C05" w:rsidRDefault="0055537C" w:rsidP="00E05C95">
      <w:pPr>
        <w:pStyle w:val="Listenabsatz"/>
        <w:autoSpaceDE w:val="0"/>
        <w:autoSpaceDN w:val="0"/>
        <w:adjustRightInd w:val="0"/>
        <w:spacing w:after="240" w:line="276" w:lineRule="auto"/>
        <w:rPr>
          <w:sz w:val="20"/>
          <w:szCs w:val="20"/>
        </w:rPr>
      </w:pPr>
      <w:proofErr w:type="spellStart"/>
      <w:r w:rsidRPr="00F47062">
        <w:rPr>
          <w:sz w:val="20"/>
          <w:szCs w:val="20"/>
        </w:rPr>
        <w:t>Holstenstraße</w:t>
      </w:r>
      <w:proofErr w:type="spellEnd"/>
      <w:r w:rsidRPr="00F47062">
        <w:rPr>
          <w:sz w:val="20"/>
          <w:szCs w:val="20"/>
        </w:rPr>
        <w:t xml:space="preserve"> 98, 24103 Kiel</w:t>
      </w:r>
      <w:r w:rsidR="00D8385B" w:rsidRPr="00F47062">
        <w:rPr>
          <w:sz w:val="20"/>
          <w:szCs w:val="20"/>
        </w:rPr>
        <w:t xml:space="preserve">  </w:t>
      </w:r>
    </w:p>
    <w:p w:rsidR="0055537C" w:rsidRPr="00F47062" w:rsidRDefault="002A0C05" w:rsidP="00E05C95">
      <w:pPr>
        <w:pStyle w:val="Listenabsatz"/>
        <w:autoSpaceDE w:val="0"/>
        <w:autoSpaceDN w:val="0"/>
        <w:adjustRightInd w:val="0"/>
        <w:spacing w:after="240" w:line="276" w:lineRule="auto"/>
        <w:rPr>
          <w:rStyle w:val="Hyperlink"/>
          <w:b/>
          <w:color w:val="auto"/>
          <w:sz w:val="20"/>
          <w:szCs w:val="20"/>
          <w:u w:val="none"/>
        </w:rPr>
      </w:pPr>
      <w:r>
        <w:rPr>
          <w:sz w:val="20"/>
          <w:szCs w:val="20"/>
        </w:rPr>
        <w:t xml:space="preserve">Internet: </w:t>
      </w:r>
      <w:hyperlink r:id="rId8" w:history="1">
        <w:r w:rsidRPr="00B34D12">
          <w:rPr>
            <w:rStyle w:val="Hyperlink"/>
            <w:sz w:val="20"/>
            <w:szCs w:val="20"/>
          </w:rPr>
          <w:t>www.datenschutzzentrum.de</w:t>
        </w:r>
      </w:hyperlink>
      <w:r>
        <w:rPr>
          <w:sz w:val="20"/>
          <w:szCs w:val="20"/>
        </w:rPr>
        <w:t xml:space="preserve"> </w:t>
      </w:r>
      <w:r w:rsidR="0055537C" w:rsidRPr="00F47062">
        <w:rPr>
          <w:sz w:val="20"/>
          <w:szCs w:val="20"/>
        </w:rPr>
        <w:t xml:space="preserve">E-Mail: </w:t>
      </w:r>
      <w:hyperlink r:id="rId9" w:history="1">
        <w:r w:rsidR="0055537C" w:rsidRPr="00F47062">
          <w:rPr>
            <w:rStyle w:val="Hyperlink"/>
            <w:sz w:val="20"/>
            <w:szCs w:val="20"/>
          </w:rPr>
          <w:t>mail@datenschutzzentrum.de</w:t>
        </w:r>
      </w:hyperlink>
      <w:r w:rsidR="0033502D" w:rsidRPr="00F47062">
        <w:rPr>
          <w:rStyle w:val="Hyperlink"/>
          <w:sz w:val="20"/>
          <w:szCs w:val="20"/>
        </w:rPr>
        <w:br/>
      </w:r>
    </w:p>
    <w:sectPr w:rsidR="0055537C" w:rsidRPr="00F4706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CA" w:rsidRDefault="00C02BCA" w:rsidP="00C31E0C">
      <w:r>
        <w:separator/>
      </w:r>
    </w:p>
  </w:endnote>
  <w:endnote w:type="continuationSeparator" w:id="0">
    <w:p w:rsidR="00C02BCA" w:rsidRDefault="00C02BCA" w:rsidP="00C3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95160"/>
      <w:docPartObj>
        <w:docPartGallery w:val="Page Numbers (Bottom of Page)"/>
        <w:docPartUnique/>
      </w:docPartObj>
    </w:sdtPr>
    <w:sdtEndPr/>
    <w:sdtContent>
      <w:p w:rsidR="00EC672E" w:rsidRDefault="00EC672E">
        <w:pPr>
          <w:pStyle w:val="Fuzeile"/>
          <w:jc w:val="right"/>
        </w:pPr>
        <w:r>
          <w:fldChar w:fldCharType="begin"/>
        </w:r>
        <w:r>
          <w:instrText>PAGE   \* MERGEFORMAT</w:instrText>
        </w:r>
        <w:r>
          <w:fldChar w:fldCharType="separate"/>
        </w:r>
        <w:r w:rsidR="00F1753D">
          <w:rPr>
            <w:noProof/>
          </w:rPr>
          <w:t>3</w:t>
        </w:r>
        <w:r>
          <w:fldChar w:fldCharType="end"/>
        </w:r>
      </w:p>
    </w:sdtContent>
  </w:sdt>
  <w:p w:rsidR="00126ABC" w:rsidRDefault="00126A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CA" w:rsidRDefault="00C02BCA" w:rsidP="00C31E0C">
      <w:r>
        <w:separator/>
      </w:r>
    </w:p>
  </w:footnote>
  <w:footnote w:type="continuationSeparator" w:id="0">
    <w:p w:rsidR="00C02BCA" w:rsidRDefault="00C02BCA" w:rsidP="00C3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3C" w:rsidRPr="00DB24AE" w:rsidRDefault="00B25C03" w:rsidP="005A5C4C">
    <w:pPr>
      <w:pStyle w:val="Kopfzeile"/>
      <w:jc w:val="center"/>
      <w:rPr>
        <w:b/>
        <w:sz w:val="44"/>
        <w:szCs w:val="52"/>
      </w:rPr>
    </w:pPr>
    <w:r w:rsidRPr="00DB24AE">
      <w:rPr>
        <w:b/>
        <w:sz w:val="44"/>
        <w:szCs w:val="52"/>
      </w:rPr>
      <w:t>Datenschutz</w:t>
    </w:r>
    <w:r w:rsidR="00F47062" w:rsidRPr="00DB24AE">
      <w:rPr>
        <w:b/>
        <w:sz w:val="44"/>
        <w:szCs w:val="52"/>
      </w:rPr>
      <w:t>hinweise</w:t>
    </w:r>
    <w:r w:rsidRPr="00DB24AE">
      <w:rPr>
        <w:b/>
        <w:sz w:val="44"/>
        <w:szCs w:val="52"/>
      </w:rPr>
      <w:t xml:space="preserve"> </w:t>
    </w:r>
    <w:r w:rsidR="00F47062" w:rsidRPr="00DB24AE">
      <w:rPr>
        <w:b/>
        <w:sz w:val="44"/>
        <w:szCs w:val="52"/>
      </w:rPr>
      <w:t>zu</w:t>
    </w:r>
    <w:r w:rsidR="00D01F3C" w:rsidRPr="00DB24AE">
      <w:rPr>
        <w:b/>
        <w:sz w:val="44"/>
        <w:szCs w:val="52"/>
      </w:rPr>
      <w:t xml:space="preserve">m </w:t>
    </w:r>
  </w:p>
  <w:p w:rsidR="005A5C4C" w:rsidRPr="00DB24AE" w:rsidRDefault="00D01F3C" w:rsidP="005A5C4C">
    <w:pPr>
      <w:pStyle w:val="Kopfzeile"/>
      <w:jc w:val="center"/>
      <w:rPr>
        <w:b/>
        <w:sz w:val="44"/>
        <w:szCs w:val="52"/>
      </w:rPr>
    </w:pPr>
    <w:proofErr w:type="spellStart"/>
    <w:r w:rsidRPr="00DB24AE">
      <w:rPr>
        <w:b/>
        <w:sz w:val="44"/>
        <w:szCs w:val="52"/>
      </w:rPr>
      <w:t>Gamingturnier</w:t>
    </w:r>
    <w:proofErr w:type="spellEnd"/>
    <w:r w:rsidRPr="00DB24AE">
      <w:rPr>
        <w:b/>
        <w:sz w:val="44"/>
        <w:szCs w:val="52"/>
      </w:rPr>
      <w:t xml:space="preserve"> </w:t>
    </w:r>
    <w:proofErr w:type="spellStart"/>
    <w:r w:rsidRPr="00DB24AE">
      <w:rPr>
        <w:b/>
        <w:sz w:val="44"/>
        <w:szCs w:val="52"/>
      </w:rPr>
      <w:t>Gaming@Bib</w:t>
    </w:r>
    <w:proofErr w:type="spellEnd"/>
    <w:r w:rsidR="00DB24AE" w:rsidRPr="00DB24AE">
      <w:rPr>
        <w:b/>
        <w:sz w:val="44"/>
        <w:szCs w:val="52"/>
      </w:rPr>
      <w:t xml:space="preserve"> in der Stadtbibliothek Bad Oldesloe</w:t>
    </w:r>
  </w:p>
  <w:p w:rsidR="000264B0" w:rsidRPr="00C66D5C" w:rsidRDefault="000264B0" w:rsidP="00B86487">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4CE"/>
    <w:multiLevelType w:val="hybridMultilevel"/>
    <w:tmpl w:val="1492A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25214C"/>
    <w:multiLevelType w:val="hybridMultilevel"/>
    <w:tmpl w:val="238E4C62"/>
    <w:lvl w:ilvl="0" w:tplc="04070001">
      <w:start w:val="1"/>
      <w:numFmt w:val="bullet"/>
      <w:lvlText w:val=""/>
      <w:lvlJc w:val="left"/>
      <w:pPr>
        <w:ind w:left="1440" w:hanging="360"/>
      </w:pPr>
      <w:rPr>
        <w:rFonts w:ascii="Symbol" w:hAnsi="Symbol" w:hint="default"/>
        <w:b/>
      </w:rPr>
    </w:lvl>
    <w:lvl w:ilvl="1" w:tplc="1C72CAFE">
      <w:start w:val="1"/>
      <w:numFmt w:val="decimal"/>
      <w:lvlText w:val="%2."/>
      <w:lvlJc w:val="left"/>
      <w:pPr>
        <w:ind w:left="2160" w:hanging="360"/>
      </w:pPr>
      <w:rPr>
        <w:rFonts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5762F88"/>
    <w:multiLevelType w:val="hybridMultilevel"/>
    <w:tmpl w:val="732E2616"/>
    <w:lvl w:ilvl="0" w:tplc="0407000F">
      <w:start w:val="1"/>
      <w:numFmt w:val="decimal"/>
      <w:lvlText w:val="%1."/>
      <w:lvlJc w:val="left"/>
      <w:pPr>
        <w:ind w:left="720" w:hanging="360"/>
      </w:pPr>
      <w:rPr>
        <w:rFonts w:hint="default"/>
      </w:rPr>
    </w:lvl>
    <w:lvl w:ilvl="1" w:tplc="5678C2B8">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2576D7"/>
    <w:multiLevelType w:val="hybridMultilevel"/>
    <w:tmpl w:val="3A5E70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A63EF6"/>
    <w:multiLevelType w:val="hybridMultilevel"/>
    <w:tmpl w:val="475C1CE4"/>
    <w:lvl w:ilvl="0" w:tplc="0407000F">
      <w:start w:val="1"/>
      <w:numFmt w:val="decimal"/>
      <w:lvlText w:val="%1."/>
      <w:lvlJc w:val="left"/>
      <w:pPr>
        <w:ind w:left="720" w:hanging="360"/>
      </w:pPr>
      <w:rPr>
        <w:rFonts w:hint="default"/>
      </w:rPr>
    </w:lvl>
    <w:lvl w:ilvl="1" w:tplc="5678C2B8">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A2559"/>
    <w:multiLevelType w:val="hybridMultilevel"/>
    <w:tmpl w:val="58ECDFD4"/>
    <w:lvl w:ilvl="0" w:tplc="04070001">
      <w:start w:val="1"/>
      <w:numFmt w:val="bullet"/>
      <w:lvlText w:val=""/>
      <w:lvlJc w:val="left"/>
      <w:pPr>
        <w:ind w:left="1440" w:hanging="360"/>
      </w:pPr>
      <w:rPr>
        <w:rFonts w:ascii="Symbol" w:hAnsi="Symbol" w:hint="default"/>
        <w:b/>
      </w:rPr>
    </w:lvl>
    <w:lvl w:ilvl="1" w:tplc="1C72CAFE">
      <w:start w:val="1"/>
      <w:numFmt w:val="decimal"/>
      <w:lvlText w:val="%2."/>
      <w:lvlJc w:val="left"/>
      <w:pPr>
        <w:ind w:left="2160" w:hanging="360"/>
      </w:pPr>
      <w:rPr>
        <w:rFonts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2131B18"/>
    <w:multiLevelType w:val="hybridMultilevel"/>
    <w:tmpl w:val="B9EE77F6"/>
    <w:lvl w:ilvl="0" w:tplc="DD84C9BE">
      <w:start w:val="1"/>
      <w:numFmt w:val="decimal"/>
      <w:lvlText w:val="%1."/>
      <w:lvlJc w:val="left"/>
      <w:pPr>
        <w:ind w:left="720" w:hanging="360"/>
      </w:pPr>
      <w:rPr>
        <w:rFonts w:hint="default"/>
        <w:b/>
      </w:rPr>
    </w:lvl>
    <w:lvl w:ilvl="1" w:tplc="5678C2B8">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98775D"/>
    <w:multiLevelType w:val="hybridMultilevel"/>
    <w:tmpl w:val="0D2A408E"/>
    <w:lvl w:ilvl="0" w:tplc="CA166AEA">
      <w:start w:val="1"/>
      <w:numFmt w:val="decimal"/>
      <w:lvlText w:val="%1."/>
      <w:lvlJc w:val="left"/>
      <w:pPr>
        <w:ind w:left="720" w:hanging="360"/>
      </w:pPr>
      <w:rPr>
        <w:rFonts w:hint="default"/>
      </w:rPr>
    </w:lvl>
    <w:lvl w:ilvl="1" w:tplc="5678C2B8">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F15159"/>
    <w:multiLevelType w:val="hybridMultilevel"/>
    <w:tmpl w:val="C7A0F2B2"/>
    <w:lvl w:ilvl="0" w:tplc="D35855AA">
      <w:start w:val="1"/>
      <w:numFmt w:val="decimal"/>
      <w:lvlText w:val="%1."/>
      <w:lvlJc w:val="left"/>
      <w:pPr>
        <w:ind w:left="720" w:hanging="360"/>
      </w:pPr>
      <w:rPr>
        <w:rFonts w:hint="default"/>
        <w:b/>
      </w:rPr>
    </w:lvl>
    <w:lvl w:ilvl="1" w:tplc="5678C2B8">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554600"/>
    <w:multiLevelType w:val="hybridMultilevel"/>
    <w:tmpl w:val="13E23FC8"/>
    <w:lvl w:ilvl="0" w:tplc="F4A28D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1845E4"/>
    <w:multiLevelType w:val="multilevel"/>
    <w:tmpl w:val="C2EEC98E"/>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F80990"/>
    <w:multiLevelType w:val="hybridMultilevel"/>
    <w:tmpl w:val="CDF4C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B356B8"/>
    <w:multiLevelType w:val="hybridMultilevel"/>
    <w:tmpl w:val="1082D134"/>
    <w:lvl w:ilvl="0" w:tplc="B5F29CC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89362F"/>
    <w:multiLevelType w:val="hybridMultilevel"/>
    <w:tmpl w:val="D09804CC"/>
    <w:lvl w:ilvl="0" w:tplc="5678C2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C0BEC"/>
    <w:multiLevelType w:val="hybridMultilevel"/>
    <w:tmpl w:val="3A4A8CF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3F6C5AA0"/>
    <w:multiLevelType w:val="hybridMultilevel"/>
    <w:tmpl w:val="C7A0F2B2"/>
    <w:lvl w:ilvl="0" w:tplc="D35855AA">
      <w:start w:val="1"/>
      <w:numFmt w:val="decimal"/>
      <w:lvlText w:val="%1."/>
      <w:lvlJc w:val="left"/>
      <w:pPr>
        <w:ind w:left="720" w:hanging="360"/>
      </w:pPr>
      <w:rPr>
        <w:rFonts w:hint="default"/>
        <w:b/>
      </w:rPr>
    </w:lvl>
    <w:lvl w:ilvl="1" w:tplc="5678C2B8">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375463"/>
    <w:multiLevelType w:val="hybridMultilevel"/>
    <w:tmpl w:val="B45A6FAA"/>
    <w:lvl w:ilvl="0" w:tplc="C242DE4C">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F01659"/>
    <w:multiLevelType w:val="hybridMultilevel"/>
    <w:tmpl w:val="7BFCE168"/>
    <w:lvl w:ilvl="0" w:tplc="D918F3D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7F5989"/>
    <w:multiLevelType w:val="hybridMultilevel"/>
    <w:tmpl w:val="2E4EF0C8"/>
    <w:lvl w:ilvl="0" w:tplc="1C72CAFE">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9" w15:restartNumberingAfterBreak="0">
    <w:nsid w:val="5BDA16FE"/>
    <w:multiLevelType w:val="hybridMultilevel"/>
    <w:tmpl w:val="16C62A78"/>
    <w:lvl w:ilvl="0" w:tplc="CA166AEA">
      <w:start w:val="1"/>
      <w:numFmt w:val="decimal"/>
      <w:lvlText w:val="%1."/>
      <w:lvlJc w:val="left"/>
      <w:pPr>
        <w:ind w:left="720" w:hanging="360"/>
      </w:pPr>
      <w:rPr>
        <w:rFonts w:hint="default"/>
      </w:rPr>
    </w:lvl>
    <w:lvl w:ilvl="1" w:tplc="5678C2B8">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D21DFA"/>
    <w:multiLevelType w:val="hybridMultilevel"/>
    <w:tmpl w:val="78082ED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6BFF6D0B"/>
    <w:multiLevelType w:val="hybridMultilevel"/>
    <w:tmpl w:val="0E8A283C"/>
    <w:lvl w:ilvl="0" w:tplc="1C72CA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764330A1"/>
    <w:multiLevelType w:val="hybridMultilevel"/>
    <w:tmpl w:val="F39406E0"/>
    <w:lvl w:ilvl="0" w:tplc="0407000F">
      <w:start w:val="1"/>
      <w:numFmt w:val="decimal"/>
      <w:lvlText w:val="%1."/>
      <w:lvlJc w:val="left"/>
      <w:pPr>
        <w:ind w:left="720" w:hanging="360"/>
      </w:pPr>
      <w:rPr>
        <w:rFonts w:hint="default"/>
      </w:rPr>
    </w:lvl>
    <w:lvl w:ilvl="1" w:tplc="5678C2B8">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331F24"/>
    <w:multiLevelType w:val="hybridMultilevel"/>
    <w:tmpl w:val="99E2044C"/>
    <w:lvl w:ilvl="0" w:tplc="1C72CA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7A044F6A"/>
    <w:multiLevelType w:val="hybridMultilevel"/>
    <w:tmpl w:val="FC8C3894"/>
    <w:lvl w:ilvl="0" w:tplc="11F43FC0">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4"/>
  </w:num>
  <w:num w:numId="4">
    <w:abstractNumId w:val="16"/>
  </w:num>
  <w:num w:numId="5">
    <w:abstractNumId w:val="8"/>
  </w:num>
  <w:num w:numId="6">
    <w:abstractNumId w:val="3"/>
  </w:num>
  <w:num w:numId="7">
    <w:abstractNumId w:val="2"/>
  </w:num>
  <w:num w:numId="8">
    <w:abstractNumId w:val="4"/>
  </w:num>
  <w:num w:numId="9">
    <w:abstractNumId w:val="13"/>
  </w:num>
  <w:num w:numId="10">
    <w:abstractNumId w:val="7"/>
  </w:num>
  <w:num w:numId="11">
    <w:abstractNumId w:val="19"/>
  </w:num>
  <w:num w:numId="12">
    <w:abstractNumId w:val="22"/>
  </w:num>
  <w:num w:numId="13">
    <w:abstractNumId w:val="20"/>
  </w:num>
  <w:num w:numId="14">
    <w:abstractNumId w:val="6"/>
  </w:num>
  <w:num w:numId="15">
    <w:abstractNumId w:val="0"/>
  </w:num>
  <w:num w:numId="16">
    <w:abstractNumId w:val="15"/>
  </w:num>
  <w:num w:numId="17">
    <w:abstractNumId w:val="10"/>
  </w:num>
  <w:num w:numId="18">
    <w:abstractNumId w:val="5"/>
  </w:num>
  <w:num w:numId="19">
    <w:abstractNumId w:val="1"/>
  </w:num>
  <w:num w:numId="20">
    <w:abstractNumId w:val="17"/>
  </w:num>
  <w:num w:numId="21">
    <w:abstractNumId w:val="12"/>
  </w:num>
  <w:num w:numId="22">
    <w:abstractNumId w:val="23"/>
  </w:num>
  <w:num w:numId="23">
    <w:abstractNumId w:val="18"/>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98"/>
    <w:rsid w:val="0000349F"/>
    <w:rsid w:val="000264B0"/>
    <w:rsid w:val="0003539F"/>
    <w:rsid w:val="00065370"/>
    <w:rsid w:val="00077391"/>
    <w:rsid w:val="000C4D30"/>
    <w:rsid w:val="00105903"/>
    <w:rsid w:val="0010689E"/>
    <w:rsid w:val="0011789C"/>
    <w:rsid w:val="00126ABC"/>
    <w:rsid w:val="001301A7"/>
    <w:rsid w:val="00142602"/>
    <w:rsid w:val="00162076"/>
    <w:rsid w:val="001638C4"/>
    <w:rsid w:val="001671C5"/>
    <w:rsid w:val="001A2502"/>
    <w:rsid w:val="001A2584"/>
    <w:rsid w:val="001C44FC"/>
    <w:rsid w:val="001C5D64"/>
    <w:rsid w:val="001D4D47"/>
    <w:rsid w:val="001D76F8"/>
    <w:rsid w:val="001F3525"/>
    <w:rsid w:val="00200E15"/>
    <w:rsid w:val="00210867"/>
    <w:rsid w:val="00214F11"/>
    <w:rsid w:val="002174C2"/>
    <w:rsid w:val="00217D6E"/>
    <w:rsid w:val="00220230"/>
    <w:rsid w:val="00234203"/>
    <w:rsid w:val="00246C56"/>
    <w:rsid w:val="00284385"/>
    <w:rsid w:val="00291B6F"/>
    <w:rsid w:val="002A0C05"/>
    <w:rsid w:val="002A281E"/>
    <w:rsid w:val="002E0870"/>
    <w:rsid w:val="002E6607"/>
    <w:rsid w:val="002E7AA0"/>
    <w:rsid w:val="002F0664"/>
    <w:rsid w:val="002F5655"/>
    <w:rsid w:val="00305E47"/>
    <w:rsid w:val="0031789E"/>
    <w:rsid w:val="00331D53"/>
    <w:rsid w:val="0033502D"/>
    <w:rsid w:val="0035470A"/>
    <w:rsid w:val="0035492F"/>
    <w:rsid w:val="003904E2"/>
    <w:rsid w:val="003A4F9C"/>
    <w:rsid w:val="003F526E"/>
    <w:rsid w:val="00400B8A"/>
    <w:rsid w:val="00402DDD"/>
    <w:rsid w:val="004074B6"/>
    <w:rsid w:val="00407913"/>
    <w:rsid w:val="00423648"/>
    <w:rsid w:val="00431F16"/>
    <w:rsid w:val="00490532"/>
    <w:rsid w:val="00493A00"/>
    <w:rsid w:val="004E6EFA"/>
    <w:rsid w:val="005030AF"/>
    <w:rsid w:val="00540279"/>
    <w:rsid w:val="00552BA8"/>
    <w:rsid w:val="005537DA"/>
    <w:rsid w:val="0055537C"/>
    <w:rsid w:val="00557783"/>
    <w:rsid w:val="00567035"/>
    <w:rsid w:val="0057726A"/>
    <w:rsid w:val="00593A69"/>
    <w:rsid w:val="005A29C6"/>
    <w:rsid w:val="005A2EEB"/>
    <w:rsid w:val="005A5C4C"/>
    <w:rsid w:val="005F6DE2"/>
    <w:rsid w:val="005F7AA7"/>
    <w:rsid w:val="00623CD9"/>
    <w:rsid w:val="00637C8F"/>
    <w:rsid w:val="006526A9"/>
    <w:rsid w:val="00662416"/>
    <w:rsid w:val="00666D28"/>
    <w:rsid w:val="006727DB"/>
    <w:rsid w:val="00682BD5"/>
    <w:rsid w:val="00683F3B"/>
    <w:rsid w:val="006A1705"/>
    <w:rsid w:val="006D32D6"/>
    <w:rsid w:val="006D5578"/>
    <w:rsid w:val="006D571B"/>
    <w:rsid w:val="006E2AC9"/>
    <w:rsid w:val="006E4761"/>
    <w:rsid w:val="006F4EA5"/>
    <w:rsid w:val="00722043"/>
    <w:rsid w:val="007223F5"/>
    <w:rsid w:val="0076106D"/>
    <w:rsid w:val="0077356A"/>
    <w:rsid w:val="007877C0"/>
    <w:rsid w:val="00790805"/>
    <w:rsid w:val="00791301"/>
    <w:rsid w:val="0079737A"/>
    <w:rsid w:val="007B6979"/>
    <w:rsid w:val="007C0629"/>
    <w:rsid w:val="007C5E62"/>
    <w:rsid w:val="007D353F"/>
    <w:rsid w:val="007D3598"/>
    <w:rsid w:val="007D7368"/>
    <w:rsid w:val="007D7C63"/>
    <w:rsid w:val="007E319F"/>
    <w:rsid w:val="007E4480"/>
    <w:rsid w:val="007F3AF2"/>
    <w:rsid w:val="00831501"/>
    <w:rsid w:val="00831A5C"/>
    <w:rsid w:val="00855E74"/>
    <w:rsid w:val="00871FA4"/>
    <w:rsid w:val="0087600F"/>
    <w:rsid w:val="0088598F"/>
    <w:rsid w:val="008A7ECE"/>
    <w:rsid w:val="008C10BF"/>
    <w:rsid w:val="008C4310"/>
    <w:rsid w:val="008C4BB5"/>
    <w:rsid w:val="008D41CA"/>
    <w:rsid w:val="008D4FF6"/>
    <w:rsid w:val="008F0328"/>
    <w:rsid w:val="009007AF"/>
    <w:rsid w:val="00914781"/>
    <w:rsid w:val="0092028F"/>
    <w:rsid w:val="00933A81"/>
    <w:rsid w:val="00981143"/>
    <w:rsid w:val="00991C21"/>
    <w:rsid w:val="009A5CF8"/>
    <w:rsid w:val="009B0784"/>
    <w:rsid w:val="009C6B55"/>
    <w:rsid w:val="009E2846"/>
    <w:rsid w:val="009F5755"/>
    <w:rsid w:val="00A11C1C"/>
    <w:rsid w:val="00A26A8B"/>
    <w:rsid w:val="00A26EAB"/>
    <w:rsid w:val="00A361F6"/>
    <w:rsid w:val="00A37EF8"/>
    <w:rsid w:val="00A60057"/>
    <w:rsid w:val="00A67526"/>
    <w:rsid w:val="00A7576C"/>
    <w:rsid w:val="00A84405"/>
    <w:rsid w:val="00A937C7"/>
    <w:rsid w:val="00AB686B"/>
    <w:rsid w:val="00AC0EAC"/>
    <w:rsid w:val="00AC54C6"/>
    <w:rsid w:val="00AC5A21"/>
    <w:rsid w:val="00AD77A6"/>
    <w:rsid w:val="00B108D4"/>
    <w:rsid w:val="00B128A6"/>
    <w:rsid w:val="00B25C03"/>
    <w:rsid w:val="00B316E3"/>
    <w:rsid w:val="00B57F71"/>
    <w:rsid w:val="00B64226"/>
    <w:rsid w:val="00B72B46"/>
    <w:rsid w:val="00B86487"/>
    <w:rsid w:val="00B922F6"/>
    <w:rsid w:val="00BA067C"/>
    <w:rsid w:val="00BA65BF"/>
    <w:rsid w:val="00BC508A"/>
    <w:rsid w:val="00BE5E30"/>
    <w:rsid w:val="00C02BCA"/>
    <w:rsid w:val="00C16C2A"/>
    <w:rsid w:val="00C31E0C"/>
    <w:rsid w:val="00C32977"/>
    <w:rsid w:val="00C36ECC"/>
    <w:rsid w:val="00C4045D"/>
    <w:rsid w:val="00C43D82"/>
    <w:rsid w:val="00C4772A"/>
    <w:rsid w:val="00C55AAB"/>
    <w:rsid w:val="00C66D5C"/>
    <w:rsid w:val="00C71619"/>
    <w:rsid w:val="00C770A1"/>
    <w:rsid w:val="00C943D1"/>
    <w:rsid w:val="00C950B7"/>
    <w:rsid w:val="00CA121C"/>
    <w:rsid w:val="00CA1EAD"/>
    <w:rsid w:val="00CA28C4"/>
    <w:rsid w:val="00CB7703"/>
    <w:rsid w:val="00CC1DF5"/>
    <w:rsid w:val="00CC3632"/>
    <w:rsid w:val="00CD0249"/>
    <w:rsid w:val="00CD2579"/>
    <w:rsid w:val="00CD6107"/>
    <w:rsid w:val="00CD7DED"/>
    <w:rsid w:val="00CE2B10"/>
    <w:rsid w:val="00CE4940"/>
    <w:rsid w:val="00CF6F5E"/>
    <w:rsid w:val="00D00E99"/>
    <w:rsid w:val="00D01F3C"/>
    <w:rsid w:val="00D06074"/>
    <w:rsid w:val="00D147FD"/>
    <w:rsid w:val="00D22504"/>
    <w:rsid w:val="00D24B47"/>
    <w:rsid w:val="00D371A3"/>
    <w:rsid w:val="00D561FB"/>
    <w:rsid w:val="00D8385B"/>
    <w:rsid w:val="00D83F82"/>
    <w:rsid w:val="00D95867"/>
    <w:rsid w:val="00DB24AE"/>
    <w:rsid w:val="00DB7EEF"/>
    <w:rsid w:val="00DC7D2D"/>
    <w:rsid w:val="00DE59C0"/>
    <w:rsid w:val="00E05C95"/>
    <w:rsid w:val="00E228CB"/>
    <w:rsid w:val="00E24B31"/>
    <w:rsid w:val="00E40691"/>
    <w:rsid w:val="00E43F01"/>
    <w:rsid w:val="00E83ECB"/>
    <w:rsid w:val="00EA2331"/>
    <w:rsid w:val="00EA4CAD"/>
    <w:rsid w:val="00EA7C45"/>
    <w:rsid w:val="00EC537C"/>
    <w:rsid w:val="00EC672E"/>
    <w:rsid w:val="00EC7E5F"/>
    <w:rsid w:val="00F13BFB"/>
    <w:rsid w:val="00F1615C"/>
    <w:rsid w:val="00F1753D"/>
    <w:rsid w:val="00F47062"/>
    <w:rsid w:val="00F55D97"/>
    <w:rsid w:val="00F57651"/>
    <w:rsid w:val="00F8548A"/>
    <w:rsid w:val="00F8613C"/>
    <w:rsid w:val="00FE37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3A8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77C0"/>
    <w:pPr>
      <w:ind w:left="720"/>
      <w:contextualSpacing/>
    </w:pPr>
  </w:style>
  <w:style w:type="character" w:styleId="Hyperlink">
    <w:name w:val="Hyperlink"/>
    <w:basedOn w:val="Absatz-Standardschriftart"/>
    <w:uiPriority w:val="99"/>
    <w:unhideWhenUsed/>
    <w:rsid w:val="0035470A"/>
    <w:rPr>
      <w:color w:val="0000FF" w:themeColor="hyperlink"/>
      <w:u w:val="single"/>
    </w:rPr>
  </w:style>
  <w:style w:type="paragraph" w:styleId="Kopfzeile">
    <w:name w:val="header"/>
    <w:basedOn w:val="Standard"/>
    <w:link w:val="KopfzeileZchn"/>
    <w:uiPriority w:val="99"/>
    <w:unhideWhenUsed/>
    <w:rsid w:val="00C31E0C"/>
    <w:pPr>
      <w:tabs>
        <w:tab w:val="center" w:pos="4536"/>
        <w:tab w:val="right" w:pos="9072"/>
      </w:tabs>
    </w:pPr>
  </w:style>
  <w:style w:type="character" w:customStyle="1" w:styleId="KopfzeileZchn">
    <w:name w:val="Kopfzeile Zchn"/>
    <w:basedOn w:val="Absatz-Standardschriftart"/>
    <w:link w:val="Kopfzeile"/>
    <w:uiPriority w:val="99"/>
    <w:rsid w:val="00C31E0C"/>
  </w:style>
  <w:style w:type="paragraph" w:styleId="Fuzeile">
    <w:name w:val="footer"/>
    <w:basedOn w:val="Standard"/>
    <w:link w:val="FuzeileZchn"/>
    <w:uiPriority w:val="99"/>
    <w:unhideWhenUsed/>
    <w:rsid w:val="00C31E0C"/>
    <w:pPr>
      <w:tabs>
        <w:tab w:val="center" w:pos="4536"/>
        <w:tab w:val="right" w:pos="9072"/>
      </w:tabs>
    </w:pPr>
  </w:style>
  <w:style w:type="character" w:customStyle="1" w:styleId="FuzeileZchn">
    <w:name w:val="Fußzeile Zchn"/>
    <w:basedOn w:val="Absatz-Standardschriftart"/>
    <w:link w:val="Fuzeile"/>
    <w:uiPriority w:val="99"/>
    <w:rsid w:val="00C31E0C"/>
  </w:style>
  <w:style w:type="paragraph" w:styleId="Sprechblasentext">
    <w:name w:val="Balloon Text"/>
    <w:basedOn w:val="Standard"/>
    <w:link w:val="SprechblasentextZchn"/>
    <w:uiPriority w:val="99"/>
    <w:semiHidden/>
    <w:unhideWhenUsed/>
    <w:rsid w:val="00A757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76C"/>
    <w:rPr>
      <w:rFonts w:ascii="Tahoma" w:hAnsi="Tahoma" w:cs="Tahoma"/>
      <w:sz w:val="16"/>
      <w:szCs w:val="16"/>
    </w:rPr>
  </w:style>
  <w:style w:type="paragraph" w:styleId="Funotentext">
    <w:name w:val="footnote text"/>
    <w:basedOn w:val="Standard"/>
    <w:link w:val="FunotentextZchn"/>
    <w:uiPriority w:val="99"/>
    <w:semiHidden/>
    <w:unhideWhenUsed/>
    <w:rsid w:val="0077356A"/>
    <w:rPr>
      <w:sz w:val="20"/>
      <w:szCs w:val="20"/>
    </w:rPr>
  </w:style>
  <w:style w:type="character" w:customStyle="1" w:styleId="FunotentextZchn">
    <w:name w:val="Fußnotentext Zchn"/>
    <w:basedOn w:val="Absatz-Standardschriftart"/>
    <w:link w:val="Funotentext"/>
    <w:uiPriority w:val="99"/>
    <w:semiHidden/>
    <w:rsid w:val="0077356A"/>
    <w:rPr>
      <w:sz w:val="20"/>
      <w:szCs w:val="20"/>
    </w:rPr>
  </w:style>
  <w:style w:type="character" w:styleId="Funotenzeichen">
    <w:name w:val="footnote reference"/>
    <w:basedOn w:val="Absatz-Standardschriftart"/>
    <w:uiPriority w:val="99"/>
    <w:semiHidden/>
    <w:unhideWhenUsed/>
    <w:rsid w:val="0077356A"/>
    <w:rPr>
      <w:vertAlign w:val="superscript"/>
    </w:rPr>
  </w:style>
  <w:style w:type="character" w:styleId="Kommentarzeichen">
    <w:name w:val="annotation reference"/>
    <w:basedOn w:val="Absatz-Standardschriftart"/>
    <w:uiPriority w:val="99"/>
    <w:semiHidden/>
    <w:unhideWhenUsed/>
    <w:rsid w:val="00C4772A"/>
    <w:rPr>
      <w:sz w:val="16"/>
      <w:szCs w:val="16"/>
    </w:rPr>
  </w:style>
  <w:style w:type="paragraph" w:styleId="Kommentartext">
    <w:name w:val="annotation text"/>
    <w:basedOn w:val="Standard"/>
    <w:link w:val="KommentartextZchn"/>
    <w:uiPriority w:val="99"/>
    <w:semiHidden/>
    <w:unhideWhenUsed/>
    <w:rsid w:val="00C4772A"/>
    <w:rPr>
      <w:sz w:val="20"/>
      <w:szCs w:val="20"/>
    </w:rPr>
  </w:style>
  <w:style w:type="character" w:customStyle="1" w:styleId="KommentartextZchn">
    <w:name w:val="Kommentartext Zchn"/>
    <w:basedOn w:val="Absatz-Standardschriftart"/>
    <w:link w:val="Kommentartext"/>
    <w:uiPriority w:val="99"/>
    <w:semiHidden/>
    <w:rsid w:val="00C4772A"/>
    <w:rPr>
      <w:sz w:val="20"/>
      <w:szCs w:val="20"/>
    </w:rPr>
  </w:style>
  <w:style w:type="paragraph" w:styleId="Kommentarthema">
    <w:name w:val="annotation subject"/>
    <w:basedOn w:val="Kommentartext"/>
    <w:next w:val="Kommentartext"/>
    <w:link w:val="KommentarthemaZchn"/>
    <w:uiPriority w:val="99"/>
    <w:semiHidden/>
    <w:unhideWhenUsed/>
    <w:rsid w:val="00C4772A"/>
    <w:rPr>
      <w:b/>
      <w:bCs/>
    </w:rPr>
  </w:style>
  <w:style w:type="character" w:customStyle="1" w:styleId="KommentarthemaZchn">
    <w:name w:val="Kommentarthema Zchn"/>
    <w:basedOn w:val="KommentartextZchn"/>
    <w:link w:val="Kommentarthema"/>
    <w:uiPriority w:val="99"/>
    <w:semiHidden/>
    <w:rsid w:val="00C4772A"/>
    <w:rPr>
      <w:b/>
      <w:bCs/>
      <w:sz w:val="20"/>
      <w:szCs w:val="20"/>
    </w:rPr>
  </w:style>
  <w:style w:type="table" w:styleId="Tabellenraster">
    <w:name w:val="Table Grid"/>
    <w:basedOn w:val="NormaleTabelle"/>
    <w:uiPriority w:val="59"/>
    <w:rsid w:val="0055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7C45"/>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nschutzzentru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datenschutzzentr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4023-5B56-47C3-AF10-1FE2CAFD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6963</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2023-02-20T10:07:00Z</dcterms:created>
  <dcterms:modified xsi:type="dcterms:W3CDTF">2023-03-03T09:09:00Z</dcterms:modified>
</cp:coreProperties>
</file>